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DC" w:rsidRDefault="00197BDC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176" w:rsidRPr="00806923" w:rsidRDefault="00D74AFA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9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8890</wp:posOffset>
            </wp:positionV>
            <wp:extent cx="1341755" cy="1550035"/>
            <wp:effectExtent l="0" t="0" r="0" b="0"/>
            <wp:wrapThrough wrapText="bothSides">
              <wp:wrapPolygon edited="0">
                <wp:start x="0" y="0"/>
                <wp:lineTo x="0" y="21237"/>
                <wp:lineTo x="21160" y="21237"/>
                <wp:lineTo x="211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DEA" w:rsidRPr="00806923" w:rsidRDefault="00222491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>Министерство образования и науки РФ</w:t>
      </w:r>
    </w:p>
    <w:p w:rsidR="00520DEA" w:rsidRPr="00806923" w:rsidRDefault="00520DEA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06923">
        <w:rPr>
          <w:rFonts w:ascii="Times New Roman" w:hAnsi="Times New Roman"/>
          <w:b/>
          <w:sz w:val="28"/>
          <w:szCs w:val="28"/>
        </w:rPr>
        <w:t>ФГБОУ ВО «Алтайский государственный университет»</w:t>
      </w:r>
    </w:p>
    <w:p w:rsidR="00520DEA" w:rsidRPr="00806923" w:rsidRDefault="00520DEA" w:rsidP="00520DEA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806923">
        <w:rPr>
          <w:rFonts w:ascii="Times New Roman" w:hAnsi="Times New Roman"/>
          <w:b/>
          <w:iCs/>
          <w:sz w:val="24"/>
          <w:szCs w:val="24"/>
        </w:rPr>
        <w:t>Физико-технический факультет</w:t>
      </w:r>
    </w:p>
    <w:p w:rsidR="00520DEA" w:rsidRPr="00806923" w:rsidRDefault="00520DEA" w:rsidP="00520DEA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806923">
        <w:rPr>
          <w:rFonts w:ascii="Times New Roman" w:hAnsi="Times New Roman"/>
          <w:b/>
          <w:iCs/>
          <w:sz w:val="24"/>
          <w:szCs w:val="24"/>
        </w:rPr>
        <w:t>Юридический факультет</w:t>
      </w:r>
    </w:p>
    <w:p w:rsidR="00520DEA" w:rsidRPr="00806923" w:rsidRDefault="00520DEA" w:rsidP="00520DEA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806923">
        <w:rPr>
          <w:rFonts w:ascii="Times New Roman" w:hAnsi="Times New Roman"/>
          <w:b/>
          <w:iCs/>
          <w:sz w:val="24"/>
          <w:szCs w:val="24"/>
        </w:rPr>
        <w:t>Региональный научно-методический центр правовой и технической защиты информации АлтГУ</w:t>
      </w:r>
    </w:p>
    <w:p w:rsidR="00520DEA" w:rsidRPr="00806923" w:rsidRDefault="00520DEA" w:rsidP="00520DEA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806923">
        <w:rPr>
          <w:rFonts w:ascii="Times New Roman" w:hAnsi="Times New Roman"/>
          <w:b/>
          <w:iCs/>
          <w:sz w:val="24"/>
          <w:szCs w:val="24"/>
        </w:rPr>
        <w:t>Научное студенческое общество АлтГУ</w:t>
      </w:r>
    </w:p>
    <w:p w:rsidR="004A6D5F" w:rsidRPr="00806923" w:rsidRDefault="004A6D5F" w:rsidP="00520DEA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53858" w:rsidRPr="00806923" w:rsidRDefault="00E53858" w:rsidP="00520DEA">
      <w:pPr>
        <w:spacing w:after="0" w:line="240" w:lineRule="auto"/>
        <w:jc w:val="center"/>
        <w:rPr>
          <w:rFonts w:ascii="Constantia" w:hAnsi="Constantia" w:cs="Constantia"/>
          <w:sz w:val="32"/>
          <w:szCs w:val="32"/>
        </w:rPr>
      </w:pPr>
    </w:p>
    <w:p w:rsidR="00E53858" w:rsidRPr="00E937E6" w:rsidRDefault="00520DEA" w:rsidP="00520DEA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32"/>
        </w:rPr>
      </w:pPr>
      <w:r w:rsidRPr="00E937E6">
        <w:rPr>
          <w:rFonts w:ascii="Constantia" w:hAnsi="Constantia" w:cs="Constantia"/>
          <w:b/>
          <w:sz w:val="24"/>
          <w:szCs w:val="32"/>
          <w:lang w:val="en-US"/>
        </w:rPr>
        <w:t>I</w:t>
      </w:r>
      <w:r w:rsidR="00AE5176" w:rsidRPr="00E937E6">
        <w:rPr>
          <w:rFonts w:ascii="Constantia" w:hAnsi="Constantia" w:cs="Constantia"/>
          <w:b/>
          <w:sz w:val="24"/>
          <w:szCs w:val="32"/>
          <w:lang w:val="en-US"/>
        </w:rPr>
        <w:t>V</w:t>
      </w:r>
      <w:r w:rsidRPr="00E937E6">
        <w:rPr>
          <w:rFonts w:ascii="Constantia" w:hAnsi="Constantia" w:cs="Constantia"/>
          <w:b/>
          <w:sz w:val="24"/>
          <w:szCs w:val="32"/>
        </w:rPr>
        <w:t xml:space="preserve"> </w:t>
      </w:r>
      <w:r w:rsidR="00E937E6" w:rsidRPr="00E937E6">
        <w:rPr>
          <w:rFonts w:ascii="Constantia" w:hAnsi="Constantia" w:cs="Constantia"/>
          <w:b/>
          <w:sz w:val="24"/>
          <w:szCs w:val="32"/>
        </w:rPr>
        <w:t>Всер</w:t>
      </w:r>
      <w:r w:rsidR="00E53858" w:rsidRPr="00E937E6">
        <w:rPr>
          <w:rFonts w:ascii="Constantia" w:hAnsi="Constantia" w:cs="Constantia"/>
          <w:b/>
          <w:sz w:val="24"/>
          <w:szCs w:val="32"/>
        </w:rPr>
        <w:t>оссийская м</w:t>
      </w:r>
      <w:r w:rsidRPr="00E937E6">
        <w:rPr>
          <w:rFonts w:ascii="Constantia" w:hAnsi="Constantia" w:cs="Constantia"/>
          <w:b/>
          <w:sz w:val="24"/>
          <w:szCs w:val="32"/>
        </w:rPr>
        <w:t>еждисциплинарн</w:t>
      </w:r>
      <w:r w:rsidR="00E53858" w:rsidRPr="00E937E6">
        <w:rPr>
          <w:rFonts w:ascii="Constantia" w:hAnsi="Constantia" w:cs="Constantia"/>
          <w:b/>
          <w:sz w:val="24"/>
          <w:szCs w:val="32"/>
        </w:rPr>
        <w:t>ая</w:t>
      </w:r>
      <w:r w:rsidRPr="00E937E6">
        <w:rPr>
          <w:rFonts w:ascii="Constantia" w:hAnsi="Constantia" w:cs="Constantia"/>
          <w:b/>
          <w:sz w:val="24"/>
          <w:szCs w:val="32"/>
        </w:rPr>
        <w:t xml:space="preserve"> м</w:t>
      </w:r>
      <w:r w:rsidR="00E53858" w:rsidRPr="00E937E6">
        <w:rPr>
          <w:rFonts w:ascii="Constantia" w:hAnsi="Constantia" w:cs="Constantia"/>
          <w:b/>
          <w:sz w:val="24"/>
          <w:szCs w:val="32"/>
        </w:rPr>
        <w:t>олодежная</w:t>
      </w:r>
    </w:p>
    <w:p w:rsidR="00520DEA" w:rsidRPr="00E937E6" w:rsidRDefault="00520DEA" w:rsidP="00197BDC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E937E6">
        <w:rPr>
          <w:rFonts w:ascii="Constantia" w:hAnsi="Constantia" w:cs="Constantia"/>
          <w:b/>
          <w:sz w:val="24"/>
          <w:szCs w:val="32"/>
        </w:rPr>
        <w:t>научн</w:t>
      </w:r>
      <w:r w:rsidR="00E53858" w:rsidRPr="00E937E6">
        <w:rPr>
          <w:rFonts w:ascii="Constantia" w:hAnsi="Constantia" w:cs="Constantia"/>
          <w:b/>
          <w:sz w:val="24"/>
          <w:szCs w:val="32"/>
        </w:rPr>
        <w:t>ая</w:t>
      </w:r>
      <w:r w:rsidRPr="00E937E6">
        <w:rPr>
          <w:rFonts w:ascii="Constantia" w:hAnsi="Constantia" w:cs="Constantia"/>
          <w:b/>
          <w:sz w:val="24"/>
          <w:szCs w:val="32"/>
        </w:rPr>
        <w:t xml:space="preserve"> конференци</w:t>
      </w:r>
      <w:r w:rsidR="00E53858" w:rsidRPr="00E937E6">
        <w:rPr>
          <w:rFonts w:ascii="Constantia" w:hAnsi="Constantia" w:cs="Constantia"/>
          <w:b/>
          <w:sz w:val="24"/>
          <w:szCs w:val="32"/>
        </w:rPr>
        <w:t>я</w:t>
      </w:r>
      <w:r w:rsidRPr="00E937E6">
        <w:rPr>
          <w:rFonts w:ascii="Constantia" w:hAnsi="Constantia" w:cs="Constantia"/>
          <w:b/>
          <w:sz w:val="24"/>
          <w:szCs w:val="32"/>
        </w:rPr>
        <w:t xml:space="preserve"> </w:t>
      </w:r>
    </w:p>
    <w:p w:rsidR="00520DEA" w:rsidRPr="00806923" w:rsidRDefault="00520DEA" w:rsidP="007F4B9B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40"/>
        </w:rPr>
      </w:pPr>
      <w:r w:rsidRPr="00806923">
        <w:rPr>
          <w:rFonts w:ascii="Times New Roman" w:eastAsia="Arial Unicode MS" w:hAnsi="Times New Roman"/>
          <w:b/>
          <w:sz w:val="32"/>
          <w:szCs w:val="40"/>
        </w:rPr>
        <w:t>«ПРОБЛЕМЫ ПРАВОВОЙ И ТЕХНИЧЕСКОЙ ЗАЩИТЫ ИНФОРМАЦИИ - 201</w:t>
      </w:r>
      <w:r w:rsidR="00D74AFA" w:rsidRPr="00806923">
        <w:rPr>
          <w:rFonts w:ascii="Times New Roman" w:eastAsia="Arial Unicode MS" w:hAnsi="Times New Roman"/>
          <w:b/>
          <w:sz w:val="32"/>
          <w:szCs w:val="40"/>
        </w:rPr>
        <w:t>7</w:t>
      </w:r>
      <w:r w:rsidRPr="00806923">
        <w:rPr>
          <w:rFonts w:ascii="Times New Roman" w:eastAsia="Arial Unicode MS" w:hAnsi="Times New Roman"/>
          <w:b/>
          <w:sz w:val="32"/>
          <w:szCs w:val="40"/>
        </w:rPr>
        <w:t>»</w:t>
      </w:r>
    </w:p>
    <w:p w:rsidR="00054E2A" w:rsidRDefault="00713D7A" w:rsidP="007F4B9B">
      <w:pPr>
        <w:spacing w:after="0" w:line="360" w:lineRule="auto"/>
        <w:jc w:val="center"/>
        <w:rPr>
          <w:rFonts w:ascii="Constantia" w:hAnsi="Constantia" w:cs="Constantia"/>
          <w:sz w:val="24"/>
          <w:szCs w:val="32"/>
        </w:rPr>
      </w:pPr>
      <w:r w:rsidRPr="00806923">
        <w:rPr>
          <w:rFonts w:ascii="Constantia" w:hAnsi="Constantia" w:cs="Constantia"/>
          <w:b/>
          <w:sz w:val="28"/>
          <w:szCs w:val="36"/>
        </w:rPr>
        <w:t>2</w:t>
      </w:r>
      <w:r w:rsidR="00860099">
        <w:rPr>
          <w:rFonts w:ascii="Constantia" w:hAnsi="Constantia" w:cs="Constantia"/>
          <w:b/>
          <w:sz w:val="28"/>
          <w:szCs w:val="36"/>
        </w:rPr>
        <w:t>4</w:t>
      </w:r>
      <w:r w:rsidRPr="00806923">
        <w:rPr>
          <w:rFonts w:ascii="Constantia" w:hAnsi="Constantia" w:cs="Constantia"/>
          <w:b/>
          <w:sz w:val="28"/>
          <w:szCs w:val="36"/>
        </w:rPr>
        <w:t xml:space="preserve"> </w:t>
      </w:r>
      <w:r w:rsidR="00520DEA" w:rsidRPr="00806923">
        <w:rPr>
          <w:rFonts w:ascii="Constantia" w:hAnsi="Constantia" w:cs="Constantia"/>
          <w:b/>
          <w:sz w:val="28"/>
          <w:szCs w:val="36"/>
        </w:rPr>
        <w:t>мая</w:t>
      </w:r>
      <w:r w:rsidR="00520DEA" w:rsidRPr="00806923">
        <w:rPr>
          <w:rFonts w:ascii="Constantia" w:hAnsi="Constantia" w:cs="Constantia"/>
          <w:b/>
          <w:bCs/>
          <w:sz w:val="28"/>
          <w:szCs w:val="36"/>
        </w:rPr>
        <w:t xml:space="preserve"> 201</w:t>
      </w:r>
      <w:r w:rsidR="00AE5176" w:rsidRPr="00806923">
        <w:rPr>
          <w:rFonts w:ascii="Constantia" w:hAnsi="Constantia" w:cs="Constantia"/>
          <w:b/>
          <w:bCs/>
          <w:sz w:val="28"/>
          <w:szCs w:val="36"/>
        </w:rPr>
        <w:t>7</w:t>
      </w:r>
      <w:r w:rsidR="00520DEA" w:rsidRPr="00806923">
        <w:rPr>
          <w:rFonts w:ascii="Constantia" w:hAnsi="Constantia" w:cs="Constantia"/>
          <w:b/>
          <w:bCs/>
          <w:sz w:val="28"/>
          <w:szCs w:val="36"/>
        </w:rPr>
        <w:t xml:space="preserve"> г</w:t>
      </w:r>
      <w:r w:rsidR="004A6D5F" w:rsidRPr="00806923">
        <w:rPr>
          <w:rFonts w:ascii="Constantia" w:hAnsi="Constantia" w:cs="Constantia"/>
          <w:b/>
          <w:bCs/>
          <w:sz w:val="28"/>
          <w:szCs w:val="36"/>
        </w:rPr>
        <w:t>.</w:t>
      </w:r>
      <w:r w:rsidR="00054E2A" w:rsidRPr="00806923">
        <w:rPr>
          <w:rFonts w:ascii="Constantia" w:hAnsi="Constantia" w:cs="Constantia"/>
          <w:b/>
          <w:bCs/>
          <w:sz w:val="28"/>
          <w:szCs w:val="36"/>
        </w:rPr>
        <w:t xml:space="preserve">, </w:t>
      </w:r>
      <w:r w:rsidR="00520DEA" w:rsidRPr="00806923">
        <w:rPr>
          <w:rFonts w:ascii="Constantia" w:hAnsi="Constantia" w:cs="Constantia"/>
          <w:sz w:val="24"/>
          <w:szCs w:val="32"/>
        </w:rPr>
        <w:t>г. Барнаул</w:t>
      </w:r>
    </w:p>
    <w:p w:rsidR="00E937E6" w:rsidRPr="00806923" w:rsidRDefault="00E937E6" w:rsidP="007F4B9B">
      <w:pPr>
        <w:spacing w:after="0" w:line="360" w:lineRule="auto"/>
        <w:jc w:val="center"/>
        <w:rPr>
          <w:rFonts w:ascii="Constantia" w:hAnsi="Constantia" w:cs="Constantia"/>
          <w:sz w:val="28"/>
          <w:szCs w:val="36"/>
        </w:rPr>
      </w:pPr>
    </w:p>
    <w:p w:rsidR="00E53858" w:rsidRPr="00806923" w:rsidRDefault="00E53858" w:rsidP="00E53858">
      <w:pPr>
        <w:spacing w:after="0" w:line="240" w:lineRule="auto"/>
        <w:jc w:val="center"/>
        <w:rPr>
          <w:rFonts w:ascii="Constantia" w:hAnsi="Constantia" w:cs="Constantia"/>
          <w:i/>
          <w:sz w:val="28"/>
          <w:szCs w:val="36"/>
        </w:rPr>
      </w:pPr>
      <w:r w:rsidRPr="00806923">
        <w:rPr>
          <w:rFonts w:ascii="Constantia" w:hAnsi="Constantia" w:cs="Constantia"/>
          <w:i/>
          <w:sz w:val="28"/>
          <w:szCs w:val="36"/>
        </w:rPr>
        <w:t>ИНФОРМАЦИОННОЕ ПИСЬМО</w:t>
      </w:r>
    </w:p>
    <w:p w:rsidR="00E53858" w:rsidRPr="00806923" w:rsidRDefault="00E53858" w:rsidP="007B34BA">
      <w:pPr>
        <w:jc w:val="both"/>
        <w:rPr>
          <w:rFonts w:ascii="Times New Roman" w:hAnsi="Times New Roman"/>
          <w:szCs w:val="24"/>
        </w:rPr>
      </w:pPr>
    </w:p>
    <w:p w:rsidR="00AE5176" w:rsidRPr="00806923" w:rsidRDefault="00E53858" w:rsidP="00D53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923">
        <w:rPr>
          <w:rFonts w:ascii="Times New Roman" w:hAnsi="Times New Roman"/>
          <w:sz w:val="28"/>
          <w:szCs w:val="28"/>
        </w:rPr>
        <w:t xml:space="preserve">К участию в </w:t>
      </w:r>
      <w:r w:rsidR="007B34BA" w:rsidRPr="00806923">
        <w:rPr>
          <w:rFonts w:ascii="Times New Roman" w:hAnsi="Times New Roman"/>
          <w:sz w:val="28"/>
          <w:szCs w:val="28"/>
          <w:lang w:val="en-US"/>
        </w:rPr>
        <w:t>I</w:t>
      </w:r>
      <w:r w:rsidR="00AE5176" w:rsidRPr="00806923">
        <w:rPr>
          <w:rFonts w:ascii="Times New Roman" w:hAnsi="Times New Roman"/>
          <w:sz w:val="28"/>
          <w:szCs w:val="28"/>
          <w:lang w:val="en-US"/>
        </w:rPr>
        <w:t>V</w:t>
      </w:r>
      <w:r w:rsidR="007B34BA" w:rsidRPr="00806923">
        <w:rPr>
          <w:rFonts w:ascii="Times New Roman" w:hAnsi="Times New Roman"/>
          <w:sz w:val="28"/>
          <w:szCs w:val="28"/>
        </w:rPr>
        <w:t xml:space="preserve"> </w:t>
      </w:r>
      <w:r w:rsidR="00A46BC7" w:rsidRPr="00806923">
        <w:rPr>
          <w:rFonts w:ascii="Times New Roman" w:hAnsi="Times New Roman"/>
          <w:sz w:val="28"/>
          <w:szCs w:val="28"/>
        </w:rPr>
        <w:t>Всер</w:t>
      </w:r>
      <w:r w:rsidR="007B34BA" w:rsidRPr="00806923">
        <w:rPr>
          <w:rFonts w:ascii="Times New Roman" w:hAnsi="Times New Roman"/>
          <w:sz w:val="28"/>
          <w:szCs w:val="28"/>
        </w:rPr>
        <w:t xml:space="preserve">оссийской междисциплинарной молодежной научной </w:t>
      </w:r>
      <w:r w:rsidRPr="00806923">
        <w:rPr>
          <w:rFonts w:ascii="Times New Roman" w:hAnsi="Times New Roman"/>
          <w:sz w:val="28"/>
          <w:szCs w:val="28"/>
        </w:rPr>
        <w:t xml:space="preserve">конференции </w:t>
      </w:r>
      <w:r w:rsidR="007B34BA" w:rsidRPr="00806923">
        <w:rPr>
          <w:rFonts w:ascii="Times New Roman" w:eastAsia="Arial Unicode MS" w:hAnsi="Times New Roman"/>
          <w:sz w:val="28"/>
          <w:szCs w:val="28"/>
        </w:rPr>
        <w:t>«ПРОБЛЕМЫ ПРАВОВОЙ И ТЕХНИЧЕСКОЙ ЗАЩИТЫ ИНФОРМАЦИИ - 201</w:t>
      </w:r>
      <w:r w:rsidR="00AE5176" w:rsidRPr="00806923">
        <w:rPr>
          <w:rFonts w:ascii="Times New Roman" w:eastAsia="Arial Unicode MS" w:hAnsi="Times New Roman"/>
          <w:sz w:val="28"/>
          <w:szCs w:val="28"/>
        </w:rPr>
        <w:t>7</w:t>
      </w:r>
      <w:r w:rsidR="007B34BA" w:rsidRPr="00806923">
        <w:rPr>
          <w:rFonts w:ascii="Times New Roman" w:eastAsia="Arial Unicode MS" w:hAnsi="Times New Roman"/>
          <w:sz w:val="28"/>
          <w:szCs w:val="28"/>
        </w:rPr>
        <w:t xml:space="preserve">» </w:t>
      </w:r>
      <w:r w:rsidRPr="00806923">
        <w:rPr>
          <w:rFonts w:ascii="Times New Roman" w:hAnsi="Times New Roman"/>
          <w:sz w:val="28"/>
          <w:szCs w:val="28"/>
        </w:rPr>
        <w:t xml:space="preserve">приглашаются молодые ученые, аспиранты, магистранты и студенты. </w:t>
      </w:r>
    </w:p>
    <w:p w:rsidR="00E53858" w:rsidRDefault="00AE5176" w:rsidP="00D53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923">
        <w:rPr>
          <w:rFonts w:ascii="Times New Roman" w:hAnsi="Times New Roman"/>
          <w:sz w:val="28"/>
          <w:szCs w:val="28"/>
        </w:rPr>
        <w:t>Авторы</w:t>
      </w:r>
      <w:r w:rsidR="00E53858" w:rsidRPr="00806923">
        <w:rPr>
          <w:rFonts w:ascii="Times New Roman" w:hAnsi="Times New Roman"/>
          <w:sz w:val="28"/>
          <w:szCs w:val="28"/>
        </w:rPr>
        <w:t xml:space="preserve"> лучших докладов</w:t>
      </w:r>
      <w:r w:rsidR="00966298" w:rsidRPr="00806923">
        <w:rPr>
          <w:rFonts w:ascii="Times New Roman" w:hAnsi="Times New Roman"/>
          <w:sz w:val="28"/>
          <w:szCs w:val="28"/>
        </w:rPr>
        <w:t xml:space="preserve"> </w:t>
      </w:r>
      <w:r w:rsidR="003D5FE2" w:rsidRPr="00806923">
        <w:rPr>
          <w:rFonts w:ascii="Times New Roman" w:hAnsi="Times New Roman"/>
          <w:sz w:val="28"/>
          <w:szCs w:val="28"/>
        </w:rPr>
        <w:t xml:space="preserve">конференции </w:t>
      </w:r>
      <w:r w:rsidR="00966298" w:rsidRPr="00806923">
        <w:rPr>
          <w:rFonts w:ascii="Times New Roman" w:hAnsi="Times New Roman"/>
          <w:sz w:val="28"/>
          <w:szCs w:val="28"/>
        </w:rPr>
        <w:t xml:space="preserve">будут </w:t>
      </w:r>
      <w:r w:rsidR="00E53858" w:rsidRPr="00806923">
        <w:rPr>
          <w:rFonts w:ascii="Times New Roman" w:hAnsi="Times New Roman"/>
          <w:sz w:val="28"/>
          <w:szCs w:val="28"/>
        </w:rPr>
        <w:t>награжд</w:t>
      </w:r>
      <w:r w:rsidR="00966298" w:rsidRPr="00806923">
        <w:rPr>
          <w:rFonts w:ascii="Times New Roman" w:hAnsi="Times New Roman"/>
          <w:sz w:val="28"/>
          <w:szCs w:val="28"/>
        </w:rPr>
        <w:t>ены</w:t>
      </w:r>
      <w:r w:rsidR="00E53858" w:rsidRPr="00806923">
        <w:rPr>
          <w:rFonts w:ascii="Times New Roman" w:hAnsi="Times New Roman"/>
          <w:sz w:val="28"/>
          <w:szCs w:val="28"/>
        </w:rPr>
        <w:t xml:space="preserve"> Дипломами</w:t>
      </w:r>
      <w:r w:rsidRPr="00806923">
        <w:rPr>
          <w:rFonts w:ascii="Times New Roman" w:hAnsi="Times New Roman"/>
          <w:sz w:val="28"/>
          <w:szCs w:val="28"/>
        </w:rPr>
        <w:t xml:space="preserve"> «За лучшее выступление»</w:t>
      </w:r>
      <w:r w:rsidR="00E53858" w:rsidRPr="00806923">
        <w:rPr>
          <w:rFonts w:ascii="Times New Roman" w:hAnsi="Times New Roman"/>
          <w:sz w:val="28"/>
          <w:szCs w:val="28"/>
        </w:rPr>
        <w:t>. Все докладчики получат серт</w:t>
      </w:r>
      <w:r w:rsidR="00A46BC7" w:rsidRPr="00806923">
        <w:rPr>
          <w:rFonts w:ascii="Times New Roman" w:hAnsi="Times New Roman"/>
          <w:sz w:val="28"/>
          <w:szCs w:val="28"/>
        </w:rPr>
        <w:t xml:space="preserve">ификаты участников конференции. </w:t>
      </w:r>
      <w:r w:rsidR="00E53858" w:rsidRPr="00806923">
        <w:rPr>
          <w:rFonts w:ascii="Times New Roman" w:hAnsi="Times New Roman"/>
          <w:sz w:val="28"/>
          <w:szCs w:val="28"/>
        </w:rPr>
        <w:t xml:space="preserve">По результатам конференции </w:t>
      </w:r>
      <w:r w:rsidR="00966298" w:rsidRPr="00806923">
        <w:rPr>
          <w:rFonts w:ascii="Times New Roman" w:hAnsi="Times New Roman"/>
          <w:sz w:val="28"/>
          <w:szCs w:val="28"/>
        </w:rPr>
        <w:t>будет осуществлен</w:t>
      </w:r>
      <w:r w:rsidR="00E53858" w:rsidRPr="00806923">
        <w:rPr>
          <w:rFonts w:ascii="Times New Roman" w:hAnsi="Times New Roman"/>
          <w:sz w:val="28"/>
          <w:szCs w:val="28"/>
        </w:rPr>
        <w:t xml:space="preserve"> выпуск</w:t>
      </w:r>
      <w:r w:rsidR="00E53858" w:rsidRPr="00806923">
        <w:rPr>
          <w:rFonts w:ascii="Times New Roman" w:hAnsi="Times New Roman"/>
          <w:b/>
          <w:sz w:val="28"/>
          <w:szCs w:val="28"/>
        </w:rPr>
        <w:t xml:space="preserve"> сборника научных статей </w:t>
      </w:r>
      <w:r w:rsidR="00E53858" w:rsidRPr="00806923">
        <w:rPr>
          <w:rFonts w:ascii="Times New Roman" w:hAnsi="Times New Roman"/>
          <w:b/>
          <w:i/>
          <w:sz w:val="28"/>
          <w:szCs w:val="28"/>
        </w:rPr>
        <w:t xml:space="preserve">«Проблемы правовой и технической защиты информации. Выпуск </w:t>
      </w:r>
      <w:r w:rsidR="00E53858" w:rsidRPr="00806923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E53858" w:rsidRPr="00806923">
        <w:rPr>
          <w:rFonts w:ascii="Times New Roman" w:hAnsi="Times New Roman"/>
          <w:b/>
          <w:i/>
          <w:sz w:val="28"/>
          <w:szCs w:val="28"/>
        </w:rPr>
        <w:t>»,</w:t>
      </w:r>
      <w:r w:rsidR="00E53858" w:rsidRPr="00806923">
        <w:rPr>
          <w:rFonts w:ascii="Times New Roman" w:hAnsi="Times New Roman"/>
          <w:sz w:val="28"/>
          <w:szCs w:val="28"/>
        </w:rPr>
        <w:t xml:space="preserve"> все статьи индексируются в РИНЦ.</w:t>
      </w:r>
      <w:r w:rsidR="00E53956" w:rsidRPr="00806923">
        <w:rPr>
          <w:rFonts w:ascii="Times New Roman" w:hAnsi="Times New Roman"/>
          <w:sz w:val="28"/>
          <w:szCs w:val="28"/>
        </w:rPr>
        <w:t xml:space="preserve"> </w:t>
      </w:r>
    </w:p>
    <w:p w:rsidR="00E53858" w:rsidRPr="00806923" w:rsidRDefault="00E53858" w:rsidP="00D53B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6923">
        <w:rPr>
          <w:rFonts w:ascii="Times New Roman" w:hAnsi="Times New Roman"/>
          <w:b/>
          <w:i/>
          <w:sz w:val="28"/>
          <w:szCs w:val="28"/>
        </w:rPr>
        <w:t>Секции конференции:</w:t>
      </w:r>
    </w:p>
    <w:p w:rsidR="00E53858" w:rsidRPr="0083133C" w:rsidRDefault="00E53858" w:rsidP="00D53B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Секция 1. </w:t>
      </w:r>
      <w:r w:rsidRPr="0083133C">
        <w:rPr>
          <w:rFonts w:ascii="Times New Roman" w:hAnsi="Times New Roman"/>
          <w:color w:val="000000" w:themeColor="text1"/>
          <w:sz w:val="28"/>
          <w:szCs w:val="28"/>
        </w:rPr>
        <w:t>Проблемы технического обеспечения информационной безопасности.</w:t>
      </w:r>
    </w:p>
    <w:p w:rsidR="00E53858" w:rsidRPr="0083133C" w:rsidRDefault="00E53858" w:rsidP="00D53B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Секция 2. </w:t>
      </w:r>
      <w:r w:rsidRPr="0083133C">
        <w:rPr>
          <w:rFonts w:ascii="Times New Roman" w:hAnsi="Times New Roman"/>
          <w:color w:val="000000" w:themeColor="text1"/>
          <w:sz w:val="28"/>
          <w:szCs w:val="28"/>
        </w:rPr>
        <w:t>Правовые проблемы информационной безопасности.</w:t>
      </w:r>
    </w:p>
    <w:p w:rsidR="00E53858" w:rsidRPr="0083133C" w:rsidRDefault="00E53858" w:rsidP="00D53B52">
      <w:pPr>
        <w:spacing w:after="0" w:line="240" w:lineRule="auto"/>
        <w:ind w:firstLine="708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b/>
          <w:i/>
          <w:color w:val="000000" w:themeColor="text1"/>
          <w:sz w:val="28"/>
          <w:szCs w:val="28"/>
        </w:rPr>
        <w:t>Тематика конференции:</w:t>
      </w:r>
    </w:p>
    <w:p w:rsidR="00E53858" w:rsidRPr="0083133C" w:rsidRDefault="009050B3" w:rsidP="00D53B5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color w:val="000000" w:themeColor="text1"/>
          <w:sz w:val="28"/>
          <w:szCs w:val="28"/>
        </w:rPr>
        <w:t xml:space="preserve">программные и </w:t>
      </w:r>
      <w:r w:rsidR="00E53858" w:rsidRPr="0083133C">
        <w:rPr>
          <w:rFonts w:ascii="Times New Roman" w:hAnsi="Times New Roman"/>
          <w:color w:val="000000" w:themeColor="text1"/>
          <w:sz w:val="28"/>
          <w:szCs w:val="28"/>
        </w:rPr>
        <w:t>технические средства защиты информации;</w:t>
      </w:r>
    </w:p>
    <w:p w:rsidR="00E53858" w:rsidRPr="0083133C" w:rsidRDefault="00E53858" w:rsidP="00D53B5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color w:val="000000" w:themeColor="text1"/>
          <w:sz w:val="28"/>
          <w:szCs w:val="28"/>
        </w:rPr>
        <w:t>безопасность вычислительных сетей;</w:t>
      </w:r>
    </w:p>
    <w:p w:rsidR="00E53858" w:rsidRPr="0083133C" w:rsidRDefault="00E53858" w:rsidP="00D53B5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color w:val="000000" w:themeColor="text1"/>
          <w:sz w:val="28"/>
          <w:szCs w:val="28"/>
        </w:rPr>
        <w:t xml:space="preserve">правовое обеспечение информационной безопасности; </w:t>
      </w:r>
    </w:p>
    <w:p w:rsidR="00E53858" w:rsidRPr="0083133C" w:rsidRDefault="00E53858" w:rsidP="00D53B5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color w:val="000000" w:themeColor="text1"/>
          <w:sz w:val="28"/>
          <w:szCs w:val="28"/>
        </w:rPr>
        <w:t>правовые проблемы</w:t>
      </w:r>
      <w:r w:rsidR="00522E17" w:rsidRPr="0083133C">
        <w:rPr>
          <w:rFonts w:ascii="Times New Roman" w:hAnsi="Times New Roman"/>
          <w:color w:val="000000" w:themeColor="text1"/>
          <w:sz w:val="28"/>
          <w:szCs w:val="28"/>
        </w:rPr>
        <w:t xml:space="preserve"> противодействия преступлениям</w:t>
      </w:r>
      <w:r w:rsidRPr="0083133C">
        <w:rPr>
          <w:rFonts w:ascii="Times New Roman" w:hAnsi="Times New Roman"/>
          <w:color w:val="000000" w:themeColor="text1"/>
          <w:sz w:val="28"/>
          <w:szCs w:val="28"/>
        </w:rPr>
        <w:t xml:space="preserve"> в сфере высоких технологий.</w:t>
      </w:r>
    </w:p>
    <w:p w:rsidR="007B34BA" w:rsidRDefault="00E53858" w:rsidP="00A46BC7">
      <w:pPr>
        <w:spacing w:after="0" w:line="240" w:lineRule="auto"/>
        <w:ind w:firstLine="708"/>
        <w:jc w:val="both"/>
        <w:rPr>
          <w:rStyle w:val="a3"/>
          <w:color w:val="000000" w:themeColor="text1"/>
          <w:sz w:val="28"/>
          <w:u w:val="none"/>
        </w:rPr>
      </w:pPr>
      <w:r w:rsidRPr="008313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Заявки на участие принимаются </w:t>
      </w:r>
      <w:r w:rsidRPr="008313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до </w:t>
      </w:r>
      <w:r w:rsidR="00713D7A" w:rsidRPr="008313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3A6EBB" w:rsidRPr="003A6E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713D7A" w:rsidRPr="008313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8313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мая 201</w:t>
      </w:r>
      <w:r w:rsidR="00F0712B" w:rsidRPr="008313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</w:t>
      </w:r>
      <w:r w:rsidRPr="008313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г. </w:t>
      </w:r>
      <w:r w:rsidR="00AE5176" w:rsidRPr="008313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портале </w:t>
      </w:r>
      <w:r w:rsidR="00EA23F4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C0D87" w:rsidRPr="0083133C">
        <w:rPr>
          <w:rFonts w:ascii="Times New Roman" w:hAnsi="Times New Roman"/>
          <w:b/>
          <w:color w:val="000000" w:themeColor="text1"/>
          <w:sz w:val="28"/>
          <w:szCs w:val="28"/>
        </w:rPr>
        <w:t>Ломоносов</w:t>
      </w:r>
      <w:r w:rsidR="00EA23F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4A6D5F" w:rsidRPr="008313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3C0D87" w:rsidRPr="0083133C">
        <w:rPr>
          <w:rFonts w:ascii="Times New Roman" w:hAnsi="Times New Roman"/>
          <w:b/>
          <w:color w:val="000000" w:themeColor="text1"/>
          <w:sz w:val="28"/>
          <w:szCs w:val="28"/>
        </w:rPr>
        <w:t>https://lomonosov-msu.ru/rus/event/4373/</w:t>
      </w:r>
      <w:r w:rsidR="004A6D5F" w:rsidRPr="0083133C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4A6D5F" w:rsidRPr="0083133C">
        <w:rPr>
          <w:rStyle w:val="a3"/>
          <w:rFonts w:ascii="Times New Roman" w:hAnsi="Times New Roman"/>
          <w:b/>
          <w:i/>
          <w:color w:val="000000" w:themeColor="text1"/>
          <w:sz w:val="28"/>
          <w:szCs w:val="28"/>
          <w:u w:val="none"/>
        </w:rPr>
        <w:t xml:space="preserve">. </w:t>
      </w:r>
      <w:r w:rsidR="007B34BA" w:rsidRPr="0083133C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Оплата за участие в конференции и публикацию статей не взымается</w:t>
      </w:r>
      <w:r w:rsidR="007B34BA" w:rsidRPr="0083133C">
        <w:rPr>
          <w:rStyle w:val="a3"/>
          <w:color w:val="000000" w:themeColor="text1"/>
          <w:sz w:val="28"/>
          <w:u w:val="none"/>
        </w:rPr>
        <w:t>.</w:t>
      </w:r>
    </w:p>
    <w:p w:rsidR="00EA23F4" w:rsidRPr="0083133C" w:rsidRDefault="00EA23F4" w:rsidP="00A46BC7">
      <w:pPr>
        <w:spacing w:after="0" w:line="240" w:lineRule="auto"/>
        <w:ind w:firstLine="708"/>
        <w:jc w:val="both"/>
        <w:rPr>
          <w:rFonts w:ascii="Constantia" w:hAnsi="Constantia" w:cs="Constantia"/>
          <w:color w:val="000000" w:themeColor="text1"/>
          <w:sz w:val="28"/>
          <w:szCs w:val="24"/>
        </w:rPr>
      </w:pPr>
      <w:r w:rsidRPr="00EA23F4">
        <w:rPr>
          <w:rFonts w:ascii="Times New Roman" w:hAnsi="Times New Roman"/>
          <w:sz w:val="28"/>
          <w:szCs w:val="28"/>
        </w:rPr>
        <w:t xml:space="preserve">В рамках конференции состоится </w:t>
      </w:r>
      <w:r w:rsidRPr="00EA23F4">
        <w:rPr>
          <w:rFonts w:ascii="Times New Roman" w:hAnsi="Times New Roman"/>
          <w:b/>
          <w:sz w:val="28"/>
          <w:szCs w:val="28"/>
        </w:rPr>
        <w:t>конкурс научных работ</w:t>
      </w:r>
      <w:r w:rsidRPr="00EA23F4">
        <w:rPr>
          <w:rFonts w:ascii="Times New Roman" w:hAnsi="Times New Roman"/>
          <w:sz w:val="28"/>
          <w:szCs w:val="28"/>
        </w:rPr>
        <w:t xml:space="preserve"> участников по тематике секций. В конкурсе принимают участие работы, прикрепленные к заявке на участие в конференции на портале </w:t>
      </w:r>
      <w:r w:rsidRPr="00EA23F4">
        <w:rPr>
          <w:rFonts w:ascii="Times New Roman" w:hAnsi="Times New Roman"/>
          <w:color w:val="000000" w:themeColor="text1"/>
          <w:sz w:val="28"/>
          <w:szCs w:val="28"/>
        </w:rPr>
        <w:t>«Ломоносов»</w:t>
      </w:r>
      <w:r w:rsidRPr="00EA23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B3F47">
        <w:rPr>
          <w:rFonts w:ascii="Times New Roman" w:hAnsi="Times New Roman"/>
          <w:b/>
          <w:sz w:val="28"/>
          <w:szCs w:val="28"/>
        </w:rPr>
        <w:t>до 22 мая 2017 г.</w:t>
      </w:r>
    </w:p>
    <w:p w:rsidR="00E53858" w:rsidRPr="00806923" w:rsidRDefault="00E53858" w:rsidP="00E53858">
      <w:pPr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4"/>
          <w:szCs w:val="24"/>
        </w:rPr>
      </w:pPr>
      <w:r w:rsidRPr="00806923">
        <w:rPr>
          <w:rFonts w:ascii="Constantia" w:hAnsi="Constantia" w:cs="Constantia"/>
          <w:b/>
          <w:bCs/>
          <w:i/>
          <w:iCs/>
          <w:sz w:val="24"/>
          <w:szCs w:val="24"/>
        </w:rPr>
        <w:br w:type="page"/>
      </w:r>
    </w:p>
    <w:p w:rsidR="00E53858" w:rsidRPr="00806923" w:rsidRDefault="00E53858" w:rsidP="00966298">
      <w:pPr>
        <w:spacing w:after="0" w:line="216" w:lineRule="auto"/>
        <w:jc w:val="center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b/>
          <w:bCs/>
          <w:i/>
          <w:iCs/>
          <w:sz w:val="28"/>
          <w:szCs w:val="24"/>
        </w:rPr>
        <w:lastRenderedPageBreak/>
        <w:t>Организационный комитет конференции</w:t>
      </w:r>
    </w:p>
    <w:p w:rsidR="00E53858" w:rsidRPr="00806923" w:rsidRDefault="00E53858" w:rsidP="00966298">
      <w:pPr>
        <w:numPr>
          <w:ilvl w:val="0"/>
          <w:numId w:val="1"/>
        </w:numPr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>Поляков Виктор Владимирович, декан физико-технического факультета, заведующий кафедрой прикладной физики, электроники и информационной безопасности</w:t>
      </w:r>
      <w:r w:rsidR="00966298" w:rsidRPr="00806923">
        <w:rPr>
          <w:rFonts w:ascii="Constantia" w:hAnsi="Constantia" w:cs="Constantia"/>
          <w:sz w:val="28"/>
          <w:szCs w:val="24"/>
        </w:rPr>
        <w:t xml:space="preserve"> АлтГУ</w:t>
      </w:r>
      <w:r w:rsidRPr="00806923">
        <w:rPr>
          <w:rFonts w:ascii="Constantia" w:hAnsi="Constantia" w:cs="Constantia"/>
          <w:sz w:val="28"/>
          <w:szCs w:val="24"/>
        </w:rPr>
        <w:t>, профессор, д</w:t>
      </w:r>
      <w:r w:rsidR="00FA6972" w:rsidRPr="00806923">
        <w:rPr>
          <w:rFonts w:ascii="Constantia" w:hAnsi="Constantia" w:cs="Constantia"/>
          <w:sz w:val="28"/>
          <w:szCs w:val="24"/>
        </w:rPr>
        <w:t>.ф.-м.н. -</w:t>
      </w:r>
      <w:r w:rsidRPr="00806923">
        <w:rPr>
          <w:rFonts w:ascii="Constantia" w:hAnsi="Constantia" w:cs="Constantia"/>
          <w:sz w:val="28"/>
          <w:szCs w:val="24"/>
        </w:rPr>
        <w:t xml:space="preserve"> </w:t>
      </w:r>
      <w:r w:rsidRPr="00806923">
        <w:rPr>
          <w:rFonts w:ascii="Constantia" w:hAnsi="Constantia" w:cs="Constantia"/>
          <w:i/>
          <w:sz w:val="28"/>
          <w:szCs w:val="24"/>
        </w:rPr>
        <w:t>председатель</w:t>
      </w:r>
      <w:r w:rsidRPr="00806923">
        <w:rPr>
          <w:rFonts w:ascii="Constantia" w:hAnsi="Constantia" w:cs="Constantia"/>
          <w:sz w:val="28"/>
          <w:szCs w:val="24"/>
        </w:rPr>
        <w:t>.</w:t>
      </w:r>
    </w:p>
    <w:p w:rsidR="00F53A43" w:rsidRPr="00806923" w:rsidRDefault="00F53A43" w:rsidP="00F53A43">
      <w:pPr>
        <w:numPr>
          <w:ilvl w:val="0"/>
          <w:numId w:val="1"/>
        </w:numPr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>Белозерских Василий Вениаминович, заместитель декана физико-технического факультета АлтГУ.</w:t>
      </w:r>
    </w:p>
    <w:p w:rsidR="00F53A43" w:rsidRDefault="00F53A43" w:rsidP="00F53A43">
      <w:pPr>
        <w:numPr>
          <w:ilvl w:val="0"/>
          <w:numId w:val="1"/>
        </w:numPr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 xml:space="preserve">Кругликова Олеся Васильевна, </w:t>
      </w:r>
      <w:r w:rsidR="00F2699F" w:rsidRPr="00806923">
        <w:rPr>
          <w:rFonts w:ascii="Constantia" w:hAnsi="Constantia" w:cs="Constantia"/>
          <w:sz w:val="28"/>
          <w:szCs w:val="24"/>
        </w:rPr>
        <w:t>начальник</w:t>
      </w:r>
      <w:r w:rsidRPr="00806923">
        <w:rPr>
          <w:rFonts w:ascii="Constantia" w:hAnsi="Constantia" w:cs="Constantia"/>
          <w:sz w:val="28"/>
          <w:szCs w:val="24"/>
        </w:rPr>
        <w:t xml:space="preserve"> кафедр</w:t>
      </w:r>
      <w:r w:rsidR="00F2699F" w:rsidRPr="00806923">
        <w:rPr>
          <w:rFonts w:ascii="Constantia" w:hAnsi="Constantia" w:cs="Constantia"/>
          <w:sz w:val="28"/>
          <w:szCs w:val="24"/>
        </w:rPr>
        <w:t>ы</w:t>
      </w:r>
      <w:r w:rsidRPr="00806923">
        <w:rPr>
          <w:rFonts w:ascii="Constantia" w:hAnsi="Constantia" w:cs="Constantia"/>
          <w:sz w:val="28"/>
          <w:szCs w:val="24"/>
        </w:rPr>
        <w:t xml:space="preserve"> криминалистики БЮИ МВД России, </w:t>
      </w:r>
      <w:proofErr w:type="spellStart"/>
      <w:r w:rsidRPr="00806923">
        <w:rPr>
          <w:rFonts w:ascii="Constantia" w:hAnsi="Constantia" w:cs="Constantia"/>
          <w:sz w:val="28"/>
          <w:szCs w:val="24"/>
        </w:rPr>
        <w:t>к</w:t>
      </w:r>
      <w:r w:rsidR="00FA6972" w:rsidRPr="00806923">
        <w:rPr>
          <w:rFonts w:ascii="Constantia" w:hAnsi="Constantia" w:cs="Constantia"/>
          <w:sz w:val="28"/>
          <w:szCs w:val="24"/>
        </w:rPr>
        <w:t>.ю.н</w:t>
      </w:r>
      <w:proofErr w:type="spellEnd"/>
      <w:r w:rsidR="00FA6972" w:rsidRPr="00806923">
        <w:rPr>
          <w:rFonts w:ascii="Constantia" w:hAnsi="Constantia" w:cs="Constantia"/>
          <w:sz w:val="28"/>
          <w:szCs w:val="24"/>
        </w:rPr>
        <w:t xml:space="preserve">., </w:t>
      </w:r>
      <w:r w:rsidRPr="00806923">
        <w:rPr>
          <w:rFonts w:ascii="Constantia" w:hAnsi="Constantia" w:cs="Constantia"/>
          <w:sz w:val="28"/>
          <w:szCs w:val="24"/>
        </w:rPr>
        <w:t>полковник полиции.</w:t>
      </w:r>
    </w:p>
    <w:p w:rsidR="003E6352" w:rsidRPr="00806923" w:rsidRDefault="003E6352" w:rsidP="003E6352">
      <w:pPr>
        <w:numPr>
          <w:ilvl w:val="0"/>
          <w:numId w:val="1"/>
        </w:numPr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 xml:space="preserve">Мазуров Валерий Анатольевич, доцент кафедры уголовного права и криминологии АлтГУ, </w:t>
      </w:r>
      <w:proofErr w:type="spellStart"/>
      <w:r w:rsidRPr="00806923">
        <w:rPr>
          <w:rFonts w:ascii="Constantia" w:hAnsi="Constantia" w:cs="Constantia"/>
          <w:sz w:val="28"/>
          <w:szCs w:val="24"/>
        </w:rPr>
        <w:t>к.ю.н</w:t>
      </w:r>
      <w:proofErr w:type="spellEnd"/>
      <w:r w:rsidRPr="00806923">
        <w:rPr>
          <w:rFonts w:ascii="Constantia" w:hAnsi="Constantia" w:cs="Constantia"/>
          <w:sz w:val="28"/>
          <w:szCs w:val="24"/>
        </w:rPr>
        <w:t>.</w:t>
      </w:r>
    </w:p>
    <w:p w:rsidR="00E53858" w:rsidRPr="00806923" w:rsidRDefault="00E53858" w:rsidP="002370F7">
      <w:pPr>
        <w:numPr>
          <w:ilvl w:val="0"/>
          <w:numId w:val="1"/>
        </w:numPr>
        <w:tabs>
          <w:tab w:val="clear" w:pos="0"/>
        </w:tabs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 xml:space="preserve">Поляков Виталий Викторович, доцент кафедры уголовного процесса и криминалистики АлтГУ, </w:t>
      </w:r>
      <w:r w:rsidR="00FA6972" w:rsidRPr="00806923">
        <w:rPr>
          <w:rFonts w:ascii="Constantia" w:hAnsi="Constantia" w:cs="Constantia"/>
          <w:sz w:val="28"/>
          <w:szCs w:val="24"/>
        </w:rPr>
        <w:t xml:space="preserve">доцент, </w:t>
      </w:r>
      <w:proofErr w:type="spellStart"/>
      <w:r w:rsidR="00FA6972" w:rsidRPr="00806923">
        <w:rPr>
          <w:rFonts w:ascii="Constantia" w:hAnsi="Constantia" w:cs="Constantia"/>
          <w:sz w:val="28"/>
          <w:szCs w:val="24"/>
        </w:rPr>
        <w:t>к.ю.н</w:t>
      </w:r>
      <w:proofErr w:type="spellEnd"/>
      <w:r w:rsidR="00FA6972" w:rsidRPr="00806923">
        <w:rPr>
          <w:rFonts w:ascii="Constantia" w:hAnsi="Constantia" w:cs="Constantia"/>
          <w:sz w:val="28"/>
          <w:szCs w:val="24"/>
        </w:rPr>
        <w:t>.</w:t>
      </w:r>
    </w:p>
    <w:p w:rsidR="00F53A43" w:rsidRPr="00806923" w:rsidRDefault="00F53A43" w:rsidP="002370F7">
      <w:pPr>
        <w:numPr>
          <w:ilvl w:val="0"/>
          <w:numId w:val="1"/>
        </w:numPr>
        <w:tabs>
          <w:tab w:val="clear" w:pos="0"/>
        </w:tabs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proofErr w:type="spellStart"/>
      <w:r w:rsidRPr="00806923">
        <w:rPr>
          <w:rFonts w:ascii="Constantia" w:hAnsi="Constantia" w:cs="Constantia"/>
          <w:sz w:val="28"/>
          <w:szCs w:val="24"/>
        </w:rPr>
        <w:t>Толстошеев</w:t>
      </w:r>
      <w:proofErr w:type="spellEnd"/>
      <w:r w:rsidRPr="00806923">
        <w:rPr>
          <w:rFonts w:ascii="Constantia" w:hAnsi="Constantia" w:cs="Constantia"/>
          <w:sz w:val="28"/>
          <w:szCs w:val="24"/>
        </w:rPr>
        <w:t xml:space="preserve"> Сергей Николаевич, начальник отдела «К» Главного управления внутренних дел по Алтайскому краю, полковник полиции.</w:t>
      </w:r>
    </w:p>
    <w:p w:rsidR="002370F7" w:rsidRPr="00806923" w:rsidRDefault="002370F7" w:rsidP="002370F7">
      <w:pPr>
        <w:numPr>
          <w:ilvl w:val="0"/>
          <w:numId w:val="1"/>
        </w:numPr>
        <w:tabs>
          <w:tab w:val="clear" w:pos="0"/>
        </w:tabs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>Якунин Алексей Григорьевич, заведующий кафедрой информатики, вычислительной техники и информационной безопасности АлтГТУ</w:t>
      </w:r>
      <w:bookmarkStart w:id="0" w:name="_GoBack"/>
      <w:bookmarkEnd w:id="0"/>
      <w:r w:rsidRPr="00806923">
        <w:rPr>
          <w:rFonts w:ascii="Constantia" w:hAnsi="Constantia" w:cs="Constantia"/>
          <w:sz w:val="28"/>
          <w:szCs w:val="24"/>
        </w:rPr>
        <w:t xml:space="preserve"> им.</w:t>
      </w:r>
      <w:r w:rsidRPr="00806923">
        <w:rPr>
          <w:rFonts w:ascii="Constantia" w:hAnsi="Constantia" w:cs="Constantia"/>
          <w:sz w:val="28"/>
          <w:szCs w:val="24"/>
          <w:lang w:val="en-US"/>
        </w:rPr>
        <w:t> </w:t>
      </w:r>
      <w:r w:rsidRPr="00806923">
        <w:rPr>
          <w:rFonts w:ascii="Constantia" w:hAnsi="Constantia" w:cs="Constantia"/>
          <w:sz w:val="28"/>
          <w:szCs w:val="24"/>
        </w:rPr>
        <w:t>И.И.</w:t>
      </w:r>
      <w:r w:rsidRPr="00806923">
        <w:rPr>
          <w:rFonts w:ascii="Constantia" w:hAnsi="Constantia" w:cs="Constantia"/>
          <w:sz w:val="28"/>
          <w:szCs w:val="24"/>
          <w:lang w:val="en-US"/>
        </w:rPr>
        <w:t> </w:t>
      </w:r>
      <w:r w:rsidRPr="00806923">
        <w:rPr>
          <w:rFonts w:ascii="Constantia" w:hAnsi="Constantia" w:cs="Constantia"/>
          <w:sz w:val="28"/>
          <w:szCs w:val="24"/>
        </w:rPr>
        <w:t>Ползунова, профессор, д.т.н.</w:t>
      </w:r>
    </w:p>
    <w:p w:rsidR="001F13C3" w:rsidRPr="00806923" w:rsidRDefault="001F13C3" w:rsidP="002370F7">
      <w:pPr>
        <w:numPr>
          <w:ilvl w:val="0"/>
          <w:numId w:val="1"/>
        </w:numPr>
        <w:tabs>
          <w:tab w:val="clear" w:pos="0"/>
        </w:tabs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 xml:space="preserve">Филин Яков Александрович, </w:t>
      </w:r>
      <w:r w:rsidR="00A43368" w:rsidRPr="00806923">
        <w:rPr>
          <w:rFonts w:ascii="Constantia" w:hAnsi="Constantia" w:cs="Constantia"/>
          <w:sz w:val="28"/>
          <w:szCs w:val="24"/>
        </w:rPr>
        <w:t>председатель</w:t>
      </w:r>
      <w:r w:rsidRPr="00806923">
        <w:rPr>
          <w:rFonts w:ascii="Constantia" w:hAnsi="Constantia" w:cs="Constantia"/>
          <w:sz w:val="28"/>
          <w:szCs w:val="24"/>
        </w:rPr>
        <w:t xml:space="preserve"> Научного </w:t>
      </w:r>
      <w:r w:rsidR="00A46BC7" w:rsidRPr="00806923">
        <w:rPr>
          <w:rFonts w:ascii="Constantia" w:hAnsi="Constantia" w:cs="Constantia"/>
          <w:sz w:val="28"/>
          <w:szCs w:val="24"/>
        </w:rPr>
        <w:t>с</w:t>
      </w:r>
      <w:r w:rsidRPr="00806923">
        <w:rPr>
          <w:rFonts w:ascii="Constantia" w:hAnsi="Constantia" w:cs="Constantia"/>
          <w:sz w:val="28"/>
          <w:szCs w:val="24"/>
        </w:rPr>
        <w:t xml:space="preserve">туденческого </w:t>
      </w:r>
      <w:r w:rsidR="00A46BC7" w:rsidRPr="00806923">
        <w:rPr>
          <w:rFonts w:ascii="Constantia" w:hAnsi="Constantia" w:cs="Constantia"/>
          <w:sz w:val="28"/>
          <w:szCs w:val="24"/>
        </w:rPr>
        <w:t>о</w:t>
      </w:r>
      <w:r w:rsidRPr="00806923">
        <w:rPr>
          <w:rFonts w:ascii="Constantia" w:hAnsi="Constantia" w:cs="Constantia"/>
          <w:sz w:val="28"/>
          <w:szCs w:val="24"/>
        </w:rPr>
        <w:t>бщества физико-техническо</w:t>
      </w:r>
      <w:r w:rsidR="00A46BC7" w:rsidRPr="00806923">
        <w:rPr>
          <w:rFonts w:ascii="Constantia" w:hAnsi="Constantia" w:cs="Constantia"/>
          <w:sz w:val="28"/>
          <w:szCs w:val="24"/>
        </w:rPr>
        <w:t>го</w:t>
      </w:r>
      <w:r w:rsidRPr="00806923">
        <w:rPr>
          <w:rFonts w:ascii="Constantia" w:hAnsi="Constantia" w:cs="Constantia"/>
          <w:sz w:val="28"/>
          <w:szCs w:val="24"/>
        </w:rPr>
        <w:t xml:space="preserve"> факультет</w:t>
      </w:r>
      <w:r w:rsidR="00A46BC7" w:rsidRPr="00806923">
        <w:rPr>
          <w:rFonts w:ascii="Constantia" w:hAnsi="Constantia" w:cs="Constantia"/>
          <w:sz w:val="28"/>
          <w:szCs w:val="24"/>
        </w:rPr>
        <w:t>а</w:t>
      </w:r>
      <w:r w:rsidR="00270E35" w:rsidRPr="00806923">
        <w:rPr>
          <w:rFonts w:ascii="Constantia" w:hAnsi="Constantia" w:cs="Constantia"/>
          <w:sz w:val="28"/>
          <w:szCs w:val="24"/>
        </w:rPr>
        <w:t>.</w:t>
      </w:r>
    </w:p>
    <w:p w:rsidR="001F13C3" w:rsidRPr="00806923" w:rsidRDefault="00A43368" w:rsidP="002370F7">
      <w:pPr>
        <w:numPr>
          <w:ilvl w:val="0"/>
          <w:numId w:val="1"/>
        </w:numPr>
        <w:tabs>
          <w:tab w:val="clear" w:pos="0"/>
        </w:tabs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8"/>
        </w:rPr>
        <w:t>Пономарев Дмитрий Владимирович</w:t>
      </w:r>
      <w:r w:rsidR="001F13C3" w:rsidRPr="00806923">
        <w:rPr>
          <w:rFonts w:ascii="Constantia" w:hAnsi="Constantia" w:cs="Constantia"/>
          <w:sz w:val="28"/>
          <w:szCs w:val="28"/>
        </w:rPr>
        <w:t xml:space="preserve">, </w:t>
      </w:r>
      <w:r w:rsidRPr="00806923">
        <w:rPr>
          <w:rFonts w:ascii="Constantia" w:hAnsi="Constantia" w:cs="Constantia"/>
          <w:sz w:val="28"/>
          <w:szCs w:val="24"/>
        </w:rPr>
        <w:t xml:space="preserve">председатель </w:t>
      </w:r>
      <w:r w:rsidR="001F13C3" w:rsidRPr="00806923">
        <w:rPr>
          <w:rFonts w:ascii="Constantia" w:hAnsi="Constantia" w:cs="Constantia"/>
          <w:sz w:val="28"/>
          <w:szCs w:val="24"/>
        </w:rPr>
        <w:t xml:space="preserve">Научного </w:t>
      </w:r>
      <w:r w:rsidR="00A46BC7" w:rsidRPr="00806923">
        <w:rPr>
          <w:rFonts w:ascii="Constantia" w:hAnsi="Constantia" w:cs="Constantia"/>
          <w:sz w:val="28"/>
          <w:szCs w:val="24"/>
        </w:rPr>
        <w:t>с</w:t>
      </w:r>
      <w:r w:rsidR="001F13C3" w:rsidRPr="00806923">
        <w:rPr>
          <w:rFonts w:ascii="Constantia" w:hAnsi="Constantia" w:cs="Constantia"/>
          <w:sz w:val="28"/>
          <w:szCs w:val="24"/>
        </w:rPr>
        <w:t xml:space="preserve">туденческого </w:t>
      </w:r>
      <w:r w:rsidR="00A46BC7" w:rsidRPr="00806923">
        <w:rPr>
          <w:rFonts w:ascii="Constantia" w:hAnsi="Constantia" w:cs="Constantia"/>
          <w:sz w:val="28"/>
          <w:szCs w:val="24"/>
        </w:rPr>
        <w:t>о</w:t>
      </w:r>
      <w:r w:rsidR="001F13C3" w:rsidRPr="00806923">
        <w:rPr>
          <w:rFonts w:ascii="Constantia" w:hAnsi="Constantia" w:cs="Constantia"/>
          <w:sz w:val="28"/>
          <w:szCs w:val="24"/>
        </w:rPr>
        <w:t>бщества юридическо</w:t>
      </w:r>
      <w:r w:rsidR="00A46BC7" w:rsidRPr="00806923">
        <w:rPr>
          <w:rFonts w:ascii="Constantia" w:hAnsi="Constantia" w:cs="Constantia"/>
          <w:sz w:val="28"/>
          <w:szCs w:val="24"/>
        </w:rPr>
        <w:t>го</w:t>
      </w:r>
      <w:r w:rsidR="001F13C3" w:rsidRPr="00806923">
        <w:rPr>
          <w:rFonts w:ascii="Constantia" w:hAnsi="Constantia" w:cs="Constantia"/>
          <w:sz w:val="28"/>
          <w:szCs w:val="24"/>
        </w:rPr>
        <w:t xml:space="preserve"> факультет</w:t>
      </w:r>
      <w:r w:rsidR="00A46BC7" w:rsidRPr="00806923">
        <w:rPr>
          <w:rFonts w:ascii="Constantia" w:hAnsi="Constantia" w:cs="Constantia"/>
          <w:sz w:val="28"/>
          <w:szCs w:val="24"/>
        </w:rPr>
        <w:t>а</w:t>
      </w:r>
      <w:r w:rsidR="00270E35" w:rsidRPr="00806923">
        <w:rPr>
          <w:rFonts w:ascii="Constantia" w:hAnsi="Constantia" w:cs="Constantia"/>
          <w:sz w:val="28"/>
          <w:szCs w:val="24"/>
        </w:rPr>
        <w:t>.</w:t>
      </w:r>
    </w:p>
    <w:p w:rsidR="00806923" w:rsidRPr="00806923" w:rsidRDefault="00806923" w:rsidP="00966298">
      <w:pPr>
        <w:spacing w:after="0" w:line="216" w:lineRule="auto"/>
        <w:jc w:val="center"/>
        <w:rPr>
          <w:rFonts w:ascii="Constantia" w:hAnsi="Constantia" w:cs="Constantia"/>
          <w:b/>
          <w:bCs/>
          <w:i/>
          <w:iCs/>
          <w:sz w:val="28"/>
          <w:szCs w:val="28"/>
        </w:rPr>
      </w:pPr>
    </w:p>
    <w:p w:rsidR="00E53858" w:rsidRPr="00806923" w:rsidRDefault="00E53858" w:rsidP="00966298">
      <w:pPr>
        <w:spacing w:after="0" w:line="216" w:lineRule="auto"/>
        <w:jc w:val="center"/>
        <w:rPr>
          <w:rFonts w:ascii="Constantia" w:hAnsi="Constantia" w:cs="Constantia"/>
          <w:b/>
          <w:bCs/>
          <w:i/>
          <w:iCs/>
          <w:sz w:val="28"/>
          <w:szCs w:val="28"/>
        </w:rPr>
      </w:pPr>
      <w:r w:rsidRPr="00806923">
        <w:rPr>
          <w:rFonts w:ascii="Constantia" w:hAnsi="Constantia" w:cs="Constantia"/>
          <w:b/>
          <w:bCs/>
          <w:i/>
          <w:iCs/>
          <w:sz w:val="28"/>
          <w:szCs w:val="28"/>
        </w:rPr>
        <w:t>Программный комитет конференции</w:t>
      </w:r>
    </w:p>
    <w:p w:rsidR="00E53858" w:rsidRPr="00806923" w:rsidRDefault="00E53858" w:rsidP="00966298">
      <w:pPr>
        <w:numPr>
          <w:ilvl w:val="0"/>
          <w:numId w:val="7"/>
        </w:numPr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 xml:space="preserve">Карлова Наталья Владимировна, декан юридического факультета АлтГУ, доцент, </w:t>
      </w:r>
      <w:proofErr w:type="spellStart"/>
      <w:r w:rsidRPr="00806923">
        <w:rPr>
          <w:rFonts w:ascii="Constantia" w:hAnsi="Constantia" w:cs="Constantia"/>
          <w:sz w:val="28"/>
          <w:szCs w:val="24"/>
        </w:rPr>
        <w:t>к</w:t>
      </w:r>
      <w:r w:rsidR="00FA6972" w:rsidRPr="00806923">
        <w:rPr>
          <w:rFonts w:ascii="Constantia" w:hAnsi="Constantia" w:cs="Constantia"/>
          <w:sz w:val="28"/>
          <w:szCs w:val="24"/>
        </w:rPr>
        <w:t>.ю.н</w:t>
      </w:r>
      <w:proofErr w:type="spellEnd"/>
      <w:r w:rsidR="00FA6972" w:rsidRPr="00806923">
        <w:rPr>
          <w:rFonts w:ascii="Constantia" w:hAnsi="Constantia" w:cs="Constantia"/>
          <w:sz w:val="28"/>
          <w:szCs w:val="24"/>
        </w:rPr>
        <w:t xml:space="preserve">. </w:t>
      </w:r>
      <w:r w:rsidRPr="00806923">
        <w:rPr>
          <w:rFonts w:ascii="Constantia" w:hAnsi="Constantia" w:cs="Constantia"/>
          <w:sz w:val="28"/>
          <w:szCs w:val="24"/>
        </w:rPr>
        <w:t xml:space="preserve">- </w:t>
      </w:r>
      <w:r w:rsidRPr="00806923">
        <w:rPr>
          <w:rFonts w:ascii="Constantia" w:hAnsi="Constantia" w:cs="Constantia"/>
          <w:i/>
          <w:sz w:val="28"/>
          <w:szCs w:val="24"/>
        </w:rPr>
        <w:t>председатель.</w:t>
      </w:r>
    </w:p>
    <w:p w:rsidR="00307F63" w:rsidRPr="00806923" w:rsidRDefault="00307F63" w:rsidP="00966298">
      <w:pPr>
        <w:numPr>
          <w:ilvl w:val="0"/>
          <w:numId w:val="7"/>
        </w:numPr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 xml:space="preserve">Давыдов </w:t>
      </w:r>
      <w:r w:rsidR="0073257F" w:rsidRPr="00806923">
        <w:rPr>
          <w:rFonts w:ascii="Constantia" w:hAnsi="Constantia" w:cs="Constantia"/>
          <w:sz w:val="28"/>
          <w:szCs w:val="24"/>
        </w:rPr>
        <w:t>С</w:t>
      </w:r>
      <w:r w:rsidRPr="00806923">
        <w:rPr>
          <w:rFonts w:ascii="Constantia" w:hAnsi="Constantia" w:cs="Constantia"/>
          <w:sz w:val="28"/>
          <w:szCs w:val="24"/>
        </w:rPr>
        <w:t xml:space="preserve">ергей </w:t>
      </w:r>
      <w:r w:rsidR="0073257F" w:rsidRPr="00806923">
        <w:rPr>
          <w:rFonts w:ascii="Constantia" w:hAnsi="Constantia" w:cs="Constantia"/>
          <w:sz w:val="28"/>
          <w:szCs w:val="24"/>
        </w:rPr>
        <w:t>И</w:t>
      </w:r>
      <w:r w:rsidRPr="00806923">
        <w:rPr>
          <w:rFonts w:ascii="Constantia" w:hAnsi="Constantia" w:cs="Constantia"/>
          <w:sz w:val="28"/>
          <w:szCs w:val="24"/>
        </w:rPr>
        <w:t>ванови</w:t>
      </w:r>
      <w:r w:rsidR="0073257F" w:rsidRPr="00806923">
        <w:rPr>
          <w:rFonts w:ascii="Constantia" w:hAnsi="Constantia" w:cs="Constantia"/>
          <w:sz w:val="28"/>
          <w:szCs w:val="24"/>
        </w:rPr>
        <w:t xml:space="preserve">ч, заведующий кафедрой </w:t>
      </w:r>
      <w:r w:rsidRPr="00806923">
        <w:rPr>
          <w:rFonts w:ascii="Constantia" w:hAnsi="Constantia" w:cs="Constantia"/>
          <w:sz w:val="28"/>
          <w:szCs w:val="24"/>
        </w:rPr>
        <w:t>уг</w:t>
      </w:r>
      <w:r w:rsidR="0073257F" w:rsidRPr="00806923">
        <w:rPr>
          <w:rFonts w:ascii="Constantia" w:hAnsi="Constantia" w:cs="Constantia"/>
          <w:sz w:val="28"/>
          <w:szCs w:val="24"/>
        </w:rPr>
        <w:t>оловного</w:t>
      </w:r>
      <w:r w:rsidRPr="00806923">
        <w:rPr>
          <w:rFonts w:ascii="Constantia" w:hAnsi="Constantia" w:cs="Constantia"/>
          <w:sz w:val="28"/>
          <w:szCs w:val="24"/>
        </w:rPr>
        <w:t xml:space="preserve"> проц</w:t>
      </w:r>
      <w:r w:rsidR="0073257F" w:rsidRPr="00806923">
        <w:rPr>
          <w:rFonts w:ascii="Constantia" w:hAnsi="Constantia" w:cs="Constantia"/>
          <w:sz w:val="28"/>
          <w:szCs w:val="24"/>
        </w:rPr>
        <w:t>есса</w:t>
      </w:r>
      <w:r w:rsidRPr="00806923">
        <w:rPr>
          <w:rFonts w:ascii="Constantia" w:hAnsi="Constantia" w:cs="Constantia"/>
          <w:sz w:val="28"/>
          <w:szCs w:val="24"/>
        </w:rPr>
        <w:t xml:space="preserve"> и крим</w:t>
      </w:r>
      <w:r w:rsidR="0073257F" w:rsidRPr="00806923">
        <w:rPr>
          <w:rFonts w:ascii="Constantia" w:hAnsi="Constantia" w:cs="Constantia"/>
          <w:sz w:val="28"/>
          <w:szCs w:val="24"/>
        </w:rPr>
        <w:t xml:space="preserve">иналистики, профессор, </w:t>
      </w:r>
      <w:proofErr w:type="spellStart"/>
      <w:r w:rsidR="0073257F" w:rsidRPr="00806923">
        <w:rPr>
          <w:rFonts w:ascii="Constantia" w:hAnsi="Constantia" w:cs="Constantia"/>
          <w:sz w:val="28"/>
          <w:szCs w:val="24"/>
        </w:rPr>
        <w:t>д.ю.н</w:t>
      </w:r>
      <w:proofErr w:type="spellEnd"/>
      <w:r w:rsidR="0073257F" w:rsidRPr="00806923">
        <w:rPr>
          <w:rFonts w:ascii="Constantia" w:hAnsi="Constantia" w:cs="Constantia"/>
          <w:sz w:val="28"/>
          <w:szCs w:val="24"/>
        </w:rPr>
        <w:t>.</w:t>
      </w:r>
    </w:p>
    <w:p w:rsidR="00A46BC7" w:rsidRPr="00806923" w:rsidRDefault="00A46BC7" w:rsidP="00A46BC7">
      <w:pPr>
        <w:numPr>
          <w:ilvl w:val="0"/>
          <w:numId w:val="7"/>
        </w:numPr>
        <w:spacing w:after="0" w:line="216" w:lineRule="auto"/>
        <w:ind w:left="142" w:hanging="142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 xml:space="preserve">Детков Алексей Петрович, заведующий кафедрой уголовного права и криминологии АлтГУ, профессор, </w:t>
      </w:r>
      <w:proofErr w:type="spellStart"/>
      <w:r w:rsidRPr="00806923">
        <w:rPr>
          <w:rFonts w:ascii="Constantia" w:hAnsi="Constantia" w:cs="Constantia"/>
          <w:sz w:val="28"/>
          <w:szCs w:val="24"/>
        </w:rPr>
        <w:t>д.ю.н</w:t>
      </w:r>
      <w:proofErr w:type="spellEnd"/>
      <w:r w:rsidRPr="00806923">
        <w:rPr>
          <w:rFonts w:ascii="Constantia" w:hAnsi="Constantia" w:cs="Constantia"/>
          <w:sz w:val="28"/>
          <w:szCs w:val="24"/>
        </w:rPr>
        <w:t>.</w:t>
      </w:r>
    </w:p>
    <w:p w:rsidR="00E53858" w:rsidRPr="00806923" w:rsidRDefault="00E53858" w:rsidP="00966298">
      <w:pPr>
        <w:numPr>
          <w:ilvl w:val="0"/>
          <w:numId w:val="7"/>
        </w:numPr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 xml:space="preserve">Мансуров Александр Валерьевич, доцент кафедры прикладной физики, электроники и информационной безопасности АлтГУ, </w:t>
      </w:r>
      <w:proofErr w:type="spellStart"/>
      <w:r w:rsidRPr="00806923">
        <w:rPr>
          <w:rFonts w:ascii="Constantia" w:hAnsi="Constantia" w:cs="Constantia"/>
          <w:sz w:val="28"/>
          <w:szCs w:val="24"/>
        </w:rPr>
        <w:t>к</w:t>
      </w:r>
      <w:r w:rsidR="00FA6972" w:rsidRPr="00806923">
        <w:rPr>
          <w:rFonts w:ascii="Constantia" w:hAnsi="Constantia" w:cs="Constantia"/>
          <w:sz w:val="28"/>
          <w:szCs w:val="24"/>
        </w:rPr>
        <w:t>.ю.н</w:t>
      </w:r>
      <w:proofErr w:type="spellEnd"/>
      <w:r w:rsidR="00FA6972" w:rsidRPr="00806923">
        <w:rPr>
          <w:rFonts w:ascii="Constantia" w:hAnsi="Constantia" w:cs="Constantia"/>
          <w:sz w:val="28"/>
          <w:szCs w:val="24"/>
        </w:rPr>
        <w:t>.</w:t>
      </w:r>
    </w:p>
    <w:p w:rsidR="007502B4" w:rsidRPr="00806923" w:rsidRDefault="007502B4" w:rsidP="007502B4">
      <w:pPr>
        <w:numPr>
          <w:ilvl w:val="0"/>
          <w:numId w:val="7"/>
        </w:numPr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proofErr w:type="spellStart"/>
      <w:r w:rsidRPr="00806923">
        <w:rPr>
          <w:rFonts w:ascii="Constantia" w:hAnsi="Constantia" w:cs="Constantia"/>
          <w:sz w:val="28"/>
          <w:szCs w:val="24"/>
        </w:rPr>
        <w:t>Маюнов</w:t>
      </w:r>
      <w:proofErr w:type="spellEnd"/>
      <w:r w:rsidRPr="00806923">
        <w:rPr>
          <w:rFonts w:ascii="Constantia" w:hAnsi="Constantia" w:cs="Constantia"/>
          <w:sz w:val="28"/>
          <w:szCs w:val="24"/>
        </w:rPr>
        <w:t xml:space="preserve"> Сергей Иван</w:t>
      </w:r>
      <w:r w:rsidR="00A46BC7" w:rsidRPr="00806923">
        <w:rPr>
          <w:rFonts w:ascii="Constantia" w:hAnsi="Constantia" w:cs="Constantia"/>
          <w:sz w:val="28"/>
          <w:szCs w:val="24"/>
        </w:rPr>
        <w:t>о</w:t>
      </w:r>
      <w:r w:rsidRPr="00806923">
        <w:rPr>
          <w:rFonts w:ascii="Constantia" w:hAnsi="Constantia" w:cs="Constantia"/>
          <w:sz w:val="28"/>
          <w:szCs w:val="24"/>
        </w:rPr>
        <w:t xml:space="preserve">вич, </w:t>
      </w:r>
      <w:r w:rsidR="008D5516" w:rsidRPr="00806923">
        <w:rPr>
          <w:rFonts w:ascii="Constantia" w:hAnsi="Constantia" w:cs="Constantia"/>
          <w:sz w:val="28"/>
          <w:szCs w:val="24"/>
        </w:rPr>
        <w:t xml:space="preserve">заместитель начальника отдела, </w:t>
      </w:r>
      <w:r w:rsidRPr="00806923">
        <w:rPr>
          <w:rFonts w:ascii="Constantia" w:hAnsi="Constantia" w:cs="Constantia"/>
          <w:sz w:val="28"/>
          <w:szCs w:val="24"/>
        </w:rPr>
        <w:t>начальник отделения компьютерных исследований экспертно-криминалистического центра Главного управления внутренних дел по Алтайскому краю.</w:t>
      </w:r>
    </w:p>
    <w:p w:rsidR="00F53A43" w:rsidRPr="00806923" w:rsidRDefault="00F53A43" w:rsidP="00F53A43">
      <w:pPr>
        <w:numPr>
          <w:ilvl w:val="0"/>
          <w:numId w:val="7"/>
        </w:numPr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>Минакова Наталья Николаевна, профессор кафедры прикладной физики, электроники и информационной безопасности АлтГУ, д</w:t>
      </w:r>
      <w:r w:rsidR="00FA6972" w:rsidRPr="00806923">
        <w:rPr>
          <w:rFonts w:ascii="Constantia" w:hAnsi="Constantia" w:cs="Constantia"/>
          <w:sz w:val="28"/>
          <w:szCs w:val="24"/>
        </w:rPr>
        <w:t>.ф.-м.н.</w:t>
      </w:r>
    </w:p>
    <w:p w:rsidR="00E937E6" w:rsidRPr="00806923" w:rsidRDefault="00E937E6" w:rsidP="00E937E6">
      <w:pPr>
        <w:numPr>
          <w:ilvl w:val="0"/>
          <w:numId w:val="7"/>
        </w:numPr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>Трушин Виктор Александрович, заведующий кафедрой защиты информации НГТУ, профессор, к.т.н.</w:t>
      </w:r>
    </w:p>
    <w:p w:rsidR="00A46BC7" w:rsidRPr="00806923" w:rsidRDefault="00A46BC7" w:rsidP="00A46BC7">
      <w:pPr>
        <w:numPr>
          <w:ilvl w:val="0"/>
          <w:numId w:val="7"/>
        </w:numPr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proofErr w:type="spellStart"/>
      <w:r w:rsidRPr="00806923">
        <w:rPr>
          <w:rFonts w:ascii="Constantia" w:hAnsi="Constantia" w:cs="Constantia"/>
          <w:sz w:val="28"/>
          <w:szCs w:val="24"/>
        </w:rPr>
        <w:t>Плетнёв</w:t>
      </w:r>
      <w:proofErr w:type="spellEnd"/>
      <w:r w:rsidRPr="00806923">
        <w:rPr>
          <w:rFonts w:ascii="Constantia" w:hAnsi="Constantia" w:cs="Constantia"/>
          <w:sz w:val="28"/>
          <w:szCs w:val="24"/>
        </w:rPr>
        <w:t xml:space="preserve"> Павел Валерьевич, Генеральный директор ООО «Центр информационной безопасности», заместитель председателя Комитета по ИТ Алтайской торгово-промышленной палаты.</w:t>
      </w:r>
    </w:p>
    <w:p w:rsidR="001F13C3" w:rsidRPr="00E937E6" w:rsidRDefault="00A43368" w:rsidP="00F53A43">
      <w:pPr>
        <w:numPr>
          <w:ilvl w:val="0"/>
          <w:numId w:val="7"/>
        </w:numPr>
        <w:spacing w:after="0" w:line="216" w:lineRule="auto"/>
        <w:ind w:left="0" w:firstLine="0"/>
        <w:jc w:val="both"/>
        <w:rPr>
          <w:rFonts w:ascii="Constantia" w:hAnsi="Constantia" w:cs="Constantia"/>
          <w:sz w:val="28"/>
          <w:szCs w:val="24"/>
        </w:rPr>
      </w:pPr>
      <w:proofErr w:type="spellStart"/>
      <w:r w:rsidRPr="00806923">
        <w:rPr>
          <w:rFonts w:ascii="Constantia" w:hAnsi="Constantia" w:cs="Constantia"/>
          <w:sz w:val="28"/>
          <w:szCs w:val="28"/>
        </w:rPr>
        <w:t>Постоева</w:t>
      </w:r>
      <w:proofErr w:type="spellEnd"/>
      <w:r w:rsidRPr="00806923">
        <w:rPr>
          <w:rFonts w:ascii="Constantia" w:hAnsi="Constantia" w:cs="Constantia"/>
          <w:sz w:val="28"/>
          <w:szCs w:val="28"/>
        </w:rPr>
        <w:t xml:space="preserve"> Елена Александровна</w:t>
      </w:r>
      <w:r w:rsidR="001F13C3" w:rsidRPr="00806923">
        <w:rPr>
          <w:rFonts w:ascii="Constantia" w:hAnsi="Constantia" w:cs="Constantia"/>
          <w:sz w:val="28"/>
          <w:szCs w:val="28"/>
        </w:rPr>
        <w:t>, ведущий инженер сектора организации УИРС АлтГУ</w:t>
      </w:r>
      <w:r w:rsidR="00A46BC7" w:rsidRPr="00806923">
        <w:rPr>
          <w:rFonts w:ascii="Constantia" w:hAnsi="Constantia" w:cs="Constantia"/>
          <w:sz w:val="28"/>
          <w:szCs w:val="28"/>
        </w:rPr>
        <w:t>.</w:t>
      </w:r>
    </w:p>
    <w:p w:rsidR="00E53858" w:rsidRPr="00806923" w:rsidRDefault="001F13C3" w:rsidP="00166208">
      <w:pPr>
        <w:spacing w:after="0" w:line="216" w:lineRule="auto"/>
        <w:ind w:firstLine="284"/>
        <w:jc w:val="center"/>
        <w:rPr>
          <w:rFonts w:ascii="Constantia" w:hAnsi="Constantia" w:cs="Constantia"/>
          <w:i/>
          <w:sz w:val="24"/>
        </w:rPr>
      </w:pPr>
      <w:r w:rsidRPr="00806923">
        <w:rPr>
          <w:rFonts w:ascii="Constantia" w:hAnsi="Constantia" w:cs="Constantia"/>
          <w:b/>
          <w:i/>
          <w:sz w:val="28"/>
          <w:szCs w:val="24"/>
        </w:rPr>
        <w:t>К</w:t>
      </w:r>
      <w:r w:rsidR="00E53858" w:rsidRPr="00806923">
        <w:rPr>
          <w:rFonts w:ascii="Constantia" w:hAnsi="Constantia" w:cs="Constantia"/>
          <w:b/>
          <w:i/>
          <w:sz w:val="28"/>
          <w:szCs w:val="24"/>
        </w:rPr>
        <w:t>онтакты:</w:t>
      </w:r>
    </w:p>
    <w:p w:rsidR="00166208" w:rsidRPr="00806923" w:rsidRDefault="005F71C5" w:rsidP="00166208">
      <w:pPr>
        <w:spacing w:after="0" w:line="216" w:lineRule="auto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806923">
        <w:rPr>
          <w:rFonts w:ascii="Constantia" w:hAnsi="Constantia" w:cs="Constantia"/>
          <w:sz w:val="28"/>
          <w:szCs w:val="28"/>
        </w:rPr>
        <w:t>Постоева</w:t>
      </w:r>
      <w:proofErr w:type="spellEnd"/>
      <w:r w:rsidRPr="00806923">
        <w:rPr>
          <w:rFonts w:ascii="Constantia" w:hAnsi="Constantia" w:cs="Constantia"/>
          <w:sz w:val="28"/>
          <w:szCs w:val="28"/>
        </w:rPr>
        <w:t xml:space="preserve"> Елена Александровна</w:t>
      </w:r>
      <w:r w:rsidR="00A46BC7" w:rsidRPr="00806923">
        <w:rPr>
          <w:rFonts w:ascii="Constantia" w:hAnsi="Constantia" w:cs="Constantia"/>
          <w:sz w:val="28"/>
          <w:szCs w:val="28"/>
        </w:rPr>
        <w:t xml:space="preserve"> (</w:t>
      </w:r>
      <w:r w:rsidR="00F67489" w:rsidRPr="00806923">
        <w:rPr>
          <w:rFonts w:ascii="Constantia" w:hAnsi="Constantia" w:cs="Constantia"/>
          <w:sz w:val="28"/>
          <w:szCs w:val="28"/>
        </w:rPr>
        <w:t>тел.</w:t>
      </w:r>
      <w:r w:rsidRPr="00806923">
        <w:t xml:space="preserve"> </w:t>
      </w:r>
      <w:r w:rsidRPr="00806923">
        <w:rPr>
          <w:rFonts w:ascii="Constantia" w:hAnsi="Constantia" w:cs="Constantia"/>
          <w:sz w:val="28"/>
          <w:szCs w:val="28"/>
        </w:rPr>
        <w:t>+7(3852)29-81-07</w:t>
      </w:r>
      <w:r w:rsidR="00A46BC7" w:rsidRPr="00806923">
        <w:rPr>
          <w:rFonts w:ascii="Constantia" w:hAnsi="Constantia" w:cs="Constantia"/>
          <w:sz w:val="28"/>
          <w:szCs w:val="28"/>
        </w:rPr>
        <w:t>)</w:t>
      </w:r>
    </w:p>
    <w:p w:rsidR="00D53B52" w:rsidRPr="00806923" w:rsidRDefault="00D53B52" w:rsidP="00D53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923">
        <w:rPr>
          <w:rFonts w:ascii="Constantia" w:hAnsi="Constantia" w:cs="Constantia"/>
          <w:sz w:val="28"/>
          <w:szCs w:val="28"/>
        </w:rPr>
        <w:t>Филин Яков Александрович (</w:t>
      </w:r>
      <w:hyperlink r:id="rId7" w:history="1">
        <w:r w:rsidRPr="00806923">
          <w:rPr>
            <w:rStyle w:val="a3"/>
            <w:rFonts w:ascii="Constantia" w:hAnsi="Constantia" w:cs="Constantia"/>
            <w:color w:val="auto"/>
            <w:sz w:val="28"/>
            <w:szCs w:val="28"/>
          </w:rPr>
          <w:t>jacob.filin@</w:t>
        </w:r>
        <w:r w:rsidRPr="00806923">
          <w:rPr>
            <w:rStyle w:val="a3"/>
            <w:rFonts w:ascii="Constantia" w:hAnsi="Constantia" w:cs="Constantia"/>
            <w:color w:val="auto"/>
            <w:sz w:val="28"/>
            <w:szCs w:val="28"/>
            <w:lang w:val="en-US"/>
          </w:rPr>
          <w:t>gmail</w:t>
        </w:r>
        <w:r w:rsidRPr="00806923">
          <w:rPr>
            <w:rStyle w:val="a3"/>
            <w:rFonts w:ascii="Constantia" w:hAnsi="Constantia" w:cs="Constantia"/>
            <w:color w:val="auto"/>
            <w:sz w:val="28"/>
            <w:szCs w:val="28"/>
          </w:rPr>
          <w:t>.</w:t>
        </w:r>
        <w:r w:rsidRPr="00806923">
          <w:rPr>
            <w:rStyle w:val="a3"/>
            <w:rFonts w:ascii="Constantia" w:hAnsi="Constantia" w:cs="Constantia"/>
            <w:color w:val="auto"/>
            <w:sz w:val="28"/>
            <w:szCs w:val="28"/>
            <w:lang w:val="en-US"/>
          </w:rPr>
          <w:t>com</w:t>
        </w:r>
      </w:hyperlink>
      <w:r w:rsidRPr="00806923">
        <w:rPr>
          <w:sz w:val="28"/>
          <w:szCs w:val="28"/>
        </w:rPr>
        <w:t xml:space="preserve"> </w:t>
      </w:r>
      <w:r w:rsidR="00A43368" w:rsidRPr="00806923">
        <w:rPr>
          <w:sz w:val="28"/>
          <w:szCs w:val="28"/>
        </w:rPr>
        <w:t xml:space="preserve">, </w:t>
      </w:r>
      <w:r w:rsidR="00A46BC7" w:rsidRPr="00806923">
        <w:rPr>
          <w:rFonts w:ascii="Constantia" w:hAnsi="Constantia" w:cs="Constantia"/>
          <w:sz w:val="28"/>
          <w:szCs w:val="28"/>
        </w:rPr>
        <w:t>тел.8-913-230-59-48)</w:t>
      </w:r>
    </w:p>
    <w:p w:rsidR="00D53B52" w:rsidRPr="00806923" w:rsidRDefault="00A43368" w:rsidP="00D53B52">
      <w:pPr>
        <w:spacing w:after="0" w:line="216" w:lineRule="auto"/>
        <w:jc w:val="both"/>
        <w:rPr>
          <w:rFonts w:ascii="Constantia" w:hAnsi="Constantia" w:cs="Constantia"/>
          <w:sz w:val="28"/>
          <w:szCs w:val="28"/>
        </w:rPr>
      </w:pPr>
      <w:r w:rsidRPr="00806923">
        <w:rPr>
          <w:rFonts w:ascii="Constantia" w:hAnsi="Constantia" w:cs="Constantia"/>
          <w:sz w:val="28"/>
          <w:szCs w:val="28"/>
        </w:rPr>
        <w:t xml:space="preserve">Пономарев Дмитрий Владимирович </w:t>
      </w:r>
      <w:r w:rsidR="00D53B52" w:rsidRPr="00806923">
        <w:rPr>
          <w:rFonts w:ascii="Constantia" w:hAnsi="Constantia" w:cs="Constantia"/>
          <w:sz w:val="28"/>
          <w:szCs w:val="28"/>
        </w:rPr>
        <w:t>(</w:t>
      </w:r>
      <w:hyperlink r:id="rId8" w:history="1">
        <w:r w:rsidRPr="00806923">
          <w:rPr>
            <w:rStyle w:val="a3"/>
            <w:rFonts w:ascii="Constantia" w:hAnsi="Constantia" w:cs="Constantia"/>
            <w:color w:val="auto"/>
            <w:sz w:val="28"/>
            <w:szCs w:val="28"/>
          </w:rPr>
          <w:t>ponomarev9669@gmail.сom</w:t>
        </w:r>
      </w:hyperlink>
      <w:r w:rsidRPr="00806923">
        <w:rPr>
          <w:rFonts w:ascii="Constantia" w:hAnsi="Constantia" w:cs="Constantia"/>
          <w:sz w:val="28"/>
          <w:szCs w:val="28"/>
        </w:rPr>
        <w:t xml:space="preserve"> , </w:t>
      </w:r>
      <w:r w:rsidR="00D53B52" w:rsidRPr="00806923">
        <w:rPr>
          <w:rFonts w:ascii="Constantia" w:hAnsi="Constantia" w:cs="Constantia"/>
          <w:sz w:val="28"/>
          <w:szCs w:val="28"/>
        </w:rPr>
        <w:t>тел</w:t>
      </w:r>
      <w:r w:rsidRPr="00806923">
        <w:rPr>
          <w:rFonts w:ascii="Constantia" w:hAnsi="Constantia" w:cs="Constantia"/>
          <w:sz w:val="28"/>
          <w:szCs w:val="28"/>
        </w:rPr>
        <w:t>.</w:t>
      </w:r>
      <w:r w:rsidR="00D53B52" w:rsidRPr="00806923">
        <w:rPr>
          <w:rFonts w:ascii="Constantia" w:hAnsi="Constantia" w:cs="Constantia"/>
          <w:sz w:val="28"/>
          <w:szCs w:val="28"/>
        </w:rPr>
        <w:t xml:space="preserve"> 8-9</w:t>
      </w:r>
      <w:r w:rsidRPr="00806923">
        <w:rPr>
          <w:rFonts w:ascii="Constantia" w:hAnsi="Constantia" w:cs="Constantia"/>
          <w:sz w:val="28"/>
          <w:szCs w:val="28"/>
        </w:rPr>
        <w:t>1</w:t>
      </w:r>
      <w:r w:rsidR="00D53B52" w:rsidRPr="00806923">
        <w:rPr>
          <w:rFonts w:ascii="Constantia" w:hAnsi="Constantia" w:cs="Constantia"/>
          <w:sz w:val="28"/>
          <w:szCs w:val="28"/>
        </w:rPr>
        <w:t>3-</w:t>
      </w:r>
      <w:r w:rsidRPr="00806923">
        <w:rPr>
          <w:rFonts w:ascii="Constantia" w:hAnsi="Constantia" w:cs="Constantia"/>
          <w:sz w:val="28"/>
          <w:szCs w:val="28"/>
        </w:rPr>
        <w:t>096</w:t>
      </w:r>
      <w:r w:rsidR="00D53B52" w:rsidRPr="00806923">
        <w:rPr>
          <w:rFonts w:ascii="Constantia" w:hAnsi="Constantia" w:cs="Constantia"/>
          <w:sz w:val="28"/>
          <w:szCs w:val="28"/>
        </w:rPr>
        <w:t>-</w:t>
      </w:r>
      <w:r w:rsidRPr="00806923">
        <w:rPr>
          <w:rFonts w:ascii="Constantia" w:hAnsi="Constantia" w:cs="Constantia"/>
          <w:sz w:val="28"/>
          <w:szCs w:val="28"/>
        </w:rPr>
        <w:t>91</w:t>
      </w:r>
      <w:r w:rsidR="00D53B52" w:rsidRPr="00806923">
        <w:rPr>
          <w:rFonts w:ascii="Constantia" w:hAnsi="Constantia" w:cs="Constantia"/>
          <w:sz w:val="28"/>
          <w:szCs w:val="28"/>
        </w:rPr>
        <w:t>-</w:t>
      </w:r>
      <w:r w:rsidRPr="00806923">
        <w:rPr>
          <w:rFonts w:ascii="Constantia" w:hAnsi="Constantia" w:cs="Constantia"/>
          <w:sz w:val="28"/>
          <w:szCs w:val="28"/>
        </w:rPr>
        <w:t>37</w:t>
      </w:r>
      <w:r w:rsidR="00A46BC7" w:rsidRPr="00806923">
        <w:rPr>
          <w:rFonts w:ascii="Constantia" w:hAnsi="Constantia" w:cs="Constantia"/>
          <w:sz w:val="28"/>
          <w:szCs w:val="28"/>
        </w:rPr>
        <w:t>)</w:t>
      </w:r>
    </w:p>
    <w:p w:rsidR="00520DEA" w:rsidRPr="00806923" w:rsidRDefault="00520DEA" w:rsidP="00795C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  <w:u w:val="single"/>
        </w:rPr>
      </w:pPr>
      <w:r w:rsidRPr="00806923">
        <w:rPr>
          <w:rFonts w:ascii="Times New Roman" w:hAnsi="Times New Roman"/>
          <w:sz w:val="28"/>
          <w:szCs w:val="28"/>
        </w:rPr>
        <w:br w:type="page"/>
      </w:r>
      <w:r w:rsidRPr="00806923">
        <w:rPr>
          <w:rFonts w:ascii="Times New Roman" w:hAnsi="Times New Roman"/>
          <w:i/>
          <w:sz w:val="28"/>
          <w:szCs w:val="24"/>
        </w:rPr>
        <w:lastRenderedPageBreak/>
        <w:t>ПРИЛОЖЕНИЕ 1</w:t>
      </w:r>
    </w:p>
    <w:p w:rsidR="00520DEA" w:rsidRPr="00806923" w:rsidRDefault="00520DEA" w:rsidP="00520DEA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06923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:rsidR="001F7A1D" w:rsidRPr="00806923" w:rsidRDefault="00520DEA" w:rsidP="00030D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923">
        <w:rPr>
          <w:rFonts w:ascii="Times New Roman" w:hAnsi="Times New Roman"/>
          <w:sz w:val="28"/>
          <w:szCs w:val="28"/>
        </w:rPr>
        <w:t>Участник</w:t>
      </w:r>
      <w:r w:rsidR="001F7A1D" w:rsidRPr="00806923">
        <w:rPr>
          <w:rFonts w:ascii="Times New Roman" w:hAnsi="Times New Roman"/>
          <w:sz w:val="28"/>
          <w:szCs w:val="28"/>
        </w:rPr>
        <w:t>ами</w:t>
      </w:r>
      <w:r w:rsidRPr="00806923">
        <w:rPr>
          <w:rFonts w:ascii="Times New Roman" w:hAnsi="Times New Roman"/>
          <w:sz w:val="28"/>
          <w:szCs w:val="28"/>
        </w:rPr>
        <w:t xml:space="preserve"> конференции мо</w:t>
      </w:r>
      <w:r w:rsidR="001F7A1D" w:rsidRPr="00806923">
        <w:rPr>
          <w:rFonts w:ascii="Times New Roman" w:hAnsi="Times New Roman"/>
          <w:sz w:val="28"/>
          <w:szCs w:val="28"/>
        </w:rPr>
        <w:t>гу</w:t>
      </w:r>
      <w:r w:rsidRPr="00806923">
        <w:rPr>
          <w:rFonts w:ascii="Times New Roman" w:hAnsi="Times New Roman"/>
          <w:sz w:val="28"/>
          <w:szCs w:val="28"/>
        </w:rPr>
        <w:t xml:space="preserve">т стать: </w:t>
      </w:r>
      <w:r w:rsidR="001F7A1D" w:rsidRPr="00806923">
        <w:rPr>
          <w:rFonts w:ascii="Times New Roman" w:hAnsi="Times New Roman"/>
          <w:sz w:val="28"/>
          <w:szCs w:val="28"/>
        </w:rPr>
        <w:t>молодые ученые (</w:t>
      </w:r>
      <w:r w:rsidR="0073257F" w:rsidRPr="00806923">
        <w:rPr>
          <w:rFonts w:ascii="Times New Roman" w:hAnsi="Times New Roman"/>
          <w:sz w:val="28"/>
          <w:szCs w:val="28"/>
        </w:rPr>
        <w:t xml:space="preserve">в возрасте </w:t>
      </w:r>
      <w:r w:rsidR="001F7A1D" w:rsidRPr="00806923">
        <w:rPr>
          <w:rFonts w:ascii="Times New Roman" w:hAnsi="Times New Roman"/>
          <w:sz w:val="28"/>
          <w:szCs w:val="28"/>
        </w:rPr>
        <w:t xml:space="preserve">до 35 лет), аспиранты, магистранты, </w:t>
      </w:r>
      <w:r w:rsidRPr="00806923">
        <w:rPr>
          <w:rFonts w:ascii="Times New Roman" w:hAnsi="Times New Roman"/>
          <w:sz w:val="28"/>
          <w:szCs w:val="28"/>
        </w:rPr>
        <w:t>студент</w:t>
      </w:r>
      <w:r w:rsidR="001F7A1D" w:rsidRPr="00806923">
        <w:rPr>
          <w:rFonts w:ascii="Times New Roman" w:hAnsi="Times New Roman"/>
          <w:sz w:val="28"/>
          <w:szCs w:val="28"/>
        </w:rPr>
        <w:t xml:space="preserve">ы (курсанты) вузов. Возможно </w:t>
      </w:r>
      <w:r w:rsidR="00BF27FF" w:rsidRPr="00806923">
        <w:rPr>
          <w:rFonts w:ascii="Times New Roman" w:hAnsi="Times New Roman"/>
          <w:sz w:val="28"/>
          <w:szCs w:val="28"/>
        </w:rPr>
        <w:t xml:space="preserve">участие в качестве </w:t>
      </w:r>
      <w:r w:rsidR="001F7A1D" w:rsidRPr="00806923">
        <w:rPr>
          <w:rFonts w:ascii="Times New Roman" w:hAnsi="Times New Roman"/>
          <w:sz w:val="28"/>
          <w:szCs w:val="28"/>
        </w:rPr>
        <w:t>соавтор</w:t>
      </w:r>
      <w:r w:rsidR="00BF27FF" w:rsidRPr="00806923">
        <w:rPr>
          <w:rFonts w:ascii="Times New Roman" w:hAnsi="Times New Roman"/>
          <w:sz w:val="28"/>
          <w:szCs w:val="28"/>
        </w:rPr>
        <w:t>ов</w:t>
      </w:r>
      <w:r w:rsidR="001F7A1D" w:rsidRPr="00806923">
        <w:rPr>
          <w:rFonts w:ascii="Times New Roman" w:hAnsi="Times New Roman"/>
          <w:sz w:val="28"/>
          <w:szCs w:val="28"/>
        </w:rPr>
        <w:t xml:space="preserve"> научных руководителей, преподавателей</w:t>
      </w:r>
      <w:r w:rsidR="003854C2" w:rsidRPr="00806923">
        <w:rPr>
          <w:rFonts w:ascii="Times New Roman" w:hAnsi="Times New Roman"/>
          <w:sz w:val="28"/>
          <w:szCs w:val="28"/>
        </w:rPr>
        <w:t>,</w:t>
      </w:r>
      <w:r w:rsidR="00BF27FF" w:rsidRPr="00806923">
        <w:rPr>
          <w:rFonts w:ascii="Times New Roman" w:hAnsi="Times New Roman"/>
          <w:sz w:val="28"/>
          <w:szCs w:val="28"/>
        </w:rPr>
        <w:t xml:space="preserve"> сотрудников</w:t>
      </w:r>
      <w:r w:rsidR="001F7A1D" w:rsidRPr="00806923">
        <w:rPr>
          <w:rFonts w:ascii="Times New Roman" w:hAnsi="Times New Roman"/>
          <w:sz w:val="28"/>
          <w:szCs w:val="28"/>
        </w:rPr>
        <w:t>.</w:t>
      </w:r>
    </w:p>
    <w:p w:rsidR="001F7A1D" w:rsidRPr="00806923" w:rsidRDefault="00520DEA" w:rsidP="00030D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923">
        <w:rPr>
          <w:rFonts w:ascii="Times New Roman" w:hAnsi="Times New Roman"/>
          <w:sz w:val="28"/>
          <w:szCs w:val="28"/>
        </w:rPr>
        <w:t>Оплата проезда, проживани</w:t>
      </w:r>
      <w:r w:rsidR="001F7A1D" w:rsidRPr="00806923">
        <w:rPr>
          <w:rFonts w:ascii="Times New Roman" w:hAnsi="Times New Roman"/>
          <w:sz w:val="28"/>
          <w:szCs w:val="28"/>
        </w:rPr>
        <w:t>е</w:t>
      </w:r>
      <w:r w:rsidRPr="00806923">
        <w:rPr>
          <w:rFonts w:ascii="Times New Roman" w:hAnsi="Times New Roman"/>
          <w:sz w:val="28"/>
          <w:szCs w:val="28"/>
        </w:rPr>
        <w:t xml:space="preserve"> и питани</w:t>
      </w:r>
      <w:r w:rsidR="001F7A1D" w:rsidRPr="00806923">
        <w:rPr>
          <w:rFonts w:ascii="Times New Roman" w:hAnsi="Times New Roman"/>
          <w:sz w:val="28"/>
          <w:szCs w:val="28"/>
        </w:rPr>
        <w:t>е</w:t>
      </w:r>
      <w:r w:rsidRPr="00806923">
        <w:rPr>
          <w:rFonts w:ascii="Times New Roman" w:hAnsi="Times New Roman"/>
          <w:sz w:val="28"/>
          <w:szCs w:val="28"/>
        </w:rPr>
        <w:t xml:space="preserve"> иногородних </w:t>
      </w:r>
      <w:r w:rsidR="001F7A1D" w:rsidRPr="00806923">
        <w:rPr>
          <w:rFonts w:ascii="Times New Roman" w:hAnsi="Times New Roman"/>
          <w:sz w:val="28"/>
          <w:szCs w:val="28"/>
        </w:rPr>
        <w:t>участников проводится</w:t>
      </w:r>
      <w:r w:rsidRPr="00806923">
        <w:rPr>
          <w:rFonts w:ascii="Times New Roman" w:hAnsi="Times New Roman"/>
          <w:sz w:val="28"/>
          <w:szCs w:val="28"/>
        </w:rPr>
        <w:t xml:space="preserve"> за счет командирующей стороны. </w:t>
      </w:r>
      <w:r w:rsidR="001F7A1D" w:rsidRPr="00806923">
        <w:rPr>
          <w:rFonts w:ascii="Times New Roman" w:hAnsi="Times New Roman"/>
          <w:sz w:val="28"/>
          <w:szCs w:val="28"/>
        </w:rPr>
        <w:t>М</w:t>
      </w:r>
      <w:r w:rsidRPr="00806923">
        <w:rPr>
          <w:rFonts w:ascii="Times New Roman" w:hAnsi="Times New Roman"/>
          <w:sz w:val="28"/>
          <w:szCs w:val="28"/>
        </w:rPr>
        <w:t>еста для проживания иногородни</w:t>
      </w:r>
      <w:r w:rsidR="001F7A1D" w:rsidRPr="00806923">
        <w:rPr>
          <w:rFonts w:ascii="Times New Roman" w:hAnsi="Times New Roman"/>
          <w:sz w:val="28"/>
          <w:szCs w:val="28"/>
        </w:rPr>
        <w:t>е</w:t>
      </w:r>
      <w:r w:rsidRPr="00806923">
        <w:rPr>
          <w:rFonts w:ascii="Times New Roman" w:hAnsi="Times New Roman"/>
          <w:sz w:val="28"/>
          <w:szCs w:val="28"/>
        </w:rPr>
        <w:t xml:space="preserve"> участник</w:t>
      </w:r>
      <w:r w:rsidR="001F7A1D" w:rsidRPr="00806923">
        <w:rPr>
          <w:rFonts w:ascii="Times New Roman" w:hAnsi="Times New Roman"/>
          <w:sz w:val="28"/>
          <w:szCs w:val="28"/>
        </w:rPr>
        <w:t>и обеспечивают самостоятельно.</w:t>
      </w:r>
    </w:p>
    <w:p w:rsidR="002B3F47" w:rsidRDefault="00806923" w:rsidP="00A46BC7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8069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Заявки на участие принимаются </w:t>
      </w:r>
      <w:r w:rsidRPr="0080692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 2</w:t>
      </w:r>
      <w:r w:rsidR="003A6EBB" w:rsidRPr="003A6E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Pr="0080692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мая 2017 г. </w:t>
      </w:r>
      <w:r w:rsidRPr="008069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портале </w:t>
      </w:r>
      <w:proofErr w:type="gramStart"/>
      <w:r w:rsidRPr="008069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Ломоносов  </w:t>
      </w:r>
      <w:r w:rsidRPr="000A6D67">
        <w:rPr>
          <w:rFonts w:ascii="Times New Roman" w:hAnsi="Times New Roman"/>
          <w:b/>
          <w:sz w:val="28"/>
          <w:szCs w:val="28"/>
        </w:rPr>
        <w:t>(</w:t>
      </w:r>
      <w:proofErr w:type="gramEnd"/>
      <w:hyperlink r:id="rId9" w:history="1">
        <w:r w:rsidRPr="000A6D67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https://lomonosov-msu.ru/rus/event/4373/</w:t>
        </w:r>
      </w:hyperlink>
      <w:r w:rsidRPr="000A6D67">
        <w:rPr>
          <w:rFonts w:ascii="Times New Roman" w:hAnsi="Times New Roman"/>
          <w:b/>
          <w:sz w:val="28"/>
          <w:szCs w:val="28"/>
        </w:rPr>
        <w:t>)</w:t>
      </w:r>
      <w:r w:rsidRPr="000A6D67">
        <w:rPr>
          <w:rStyle w:val="a3"/>
          <w:rFonts w:ascii="Times New Roman" w:hAnsi="Times New Roman"/>
          <w:b/>
          <w:i/>
          <w:color w:val="auto"/>
          <w:sz w:val="28"/>
          <w:szCs w:val="28"/>
          <w:u w:val="none"/>
        </w:rPr>
        <w:t xml:space="preserve">. </w:t>
      </w:r>
      <w:r w:rsidR="00A46BC7" w:rsidRPr="000A6D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Статьи</w:t>
      </w:r>
      <w:r w:rsidR="00C726E6" w:rsidRPr="000A6D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AC1CBC" w:rsidRPr="000A6D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для опубликования в сборнике «ПТЗИ-2017»</w:t>
      </w:r>
      <w:r w:rsidR="008B47C8" w:rsidRPr="000A6D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726E6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прикрепляются участниками на </w:t>
      </w:r>
      <w:r w:rsidR="004A6D5F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</w:t>
      </w:r>
      <w:r w:rsidR="00C726E6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ортале в соответствующем поле в формате .</w:t>
      </w:r>
      <w:r w:rsidR="00C726E6" w:rsidRPr="0080692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doc</w:t>
      </w:r>
      <w:r w:rsidR="00C726E6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/ .</w:t>
      </w:r>
      <w:proofErr w:type="spellStart"/>
      <w:r w:rsidR="00C726E6" w:rsidRPr="0080692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docx</w:t>
      </w:r>
      <w:proofErr w:type="spellEnd"/>
      <w:r w:rsidR="00A46BC7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.</w:t>
      </w:r>
      <w:r w:rsidR="00AC1CBC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Оргкомитет производит отбор поступивших статей для опубликования. </w:t>
      </w:r>
    </w:p>
    <w:p w:rsidR="00E53956" w:rsidRPr="00806923" w:rsidRDefault="00E53956" w:rsidP="00A46B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923">
        <w:rPr>
          <w:rFonts w:ascii="Times New Roman" w:hAnsi="Times New Roman"/>
          <w:sz w:val="28"/>
          <w:szCs w:val="28"/>
        </w:rPr>
        <w:t>Срок приема статей для публикации в сборнике</w:t>
      </w:r>
      <w:r w:rsidR="00A46BC7" w:rsidRPr="00806923">
        <w:rPr>
          <w:rFonts w:ascii="Times New Roman" w:hAnsi="Times New Roman"/>
          <w:sz w:val="28"/>
          <w:szCs w:val="28"/>
        </w:rPr>
        <w:t xml:space="preserve"> </w:t>
      </w:r>
      <w:r w:rsidR="003925AC">
        <w:rPr>
          <w:rFonts w:ascii="Times New Roman" w:hAnsi="Times New Roman"/>
          <w:sz w:val="28"/>
          <w:szCs w:val="28"/>
        </w:rPr>
        <w:t>до 22 мая 2017 г. (</w:t>
      </w:r>
      <w:r w:rsidR="00EA23F4">
        <w:rPr>
          <w:rFonts w:ascii="Times New Roman" w:hAnsi="Times New Roman"/>
          <w:sz w:val="28"/>
          <w:szCs w:val="28"/>
        </w:rPr>
        <w:t xml:space="preserve">с участием в конкурсе) и </w:t>
      </w:r>
      <w:r w:rsidRPr="00806923">
        <w:rPr>
          <w:rFonts w:ascii="Times New Roman" w:hAnsi="Times New Roman"/>
          <w:b/>
          <w:sz w:val="28"/>
          <w:szCs w:val="28"/>
        </w:rPr>
        <w:t xml:space="preserve">до </w:t>
      </w:r>
      <w:r w:rsidR="00F11D89" w:rsidRPr="00806923">
        <w:rPr>
          <w:rFonts w:ascii="Times New Roman" w:hAnsi="Times New Roman"/>
          <w:b/>
          <w:sz w:val="28"/>
          <w:szCs w:val="28"/>
        </w:rPr>
        <w:t>10</w:t>
      </w:r>
      <w:r w:rsidRPr="00806923">
        <w:rPr>
          <w:rFonts w:ascii="Times New Roman" w:hAnsi="Times New Roman"/>
          <w:b/>
          <w:sz w:val="28"/>
          <w:szCs w:val="28"/>
        </w:rPr>
        <w:t xml:space="preserve"> июня </w:t>
      </w:r>
      <w:r w:rsidR="00A46BC7" w:rsidRPr="00806923">
        <w:rPr>
          <w:rFonts w:ascii="Times New Roman" w:hAnsi="Times New Roman"/>
          <w:b/>
          <w:sz w:val="28"/>
          <w:szCs w:val="28"/>
        </w:rPr>
        <w:t>2017 г.</w:t>
      </w:r>
      <w:r w:rsidR="0051151A" w:rsidRPr="00806923">
        <w:rPr>
          <w:rFonts w:ascii="Times New Roman" w:hAnsi="Times New Roman"/>
          <w:sz w:val="28"/>
          <w:szCs w:val="28"/>
        </w:rPr>
        <w:t xml:space="preserve"> </w:t>
      </w:r>
      <w:r w:rsidR="00EA23F4">
        <w:rPr>
          <w:rFonts w:ascii="Times New Roman" w:hAnsi="Times New Roman"/>
          <w:sz w:val="28"/>
          <w:szCs w:val="28"/>
        </w:rPr>
        <w:t xml:space="preserve">(без участия в конкурсе). </w:t>
      </w:r>
      <w:r w:rsidR="0051151A" w:rsidRPr="00806923">
        <w:rPr>
          <w:rFonts w:ascii="Times New Roman" w:hAnsi="Times New Roman"/>
          <w:sz w:val="28"/>
          <w:szCs w:val="28"/>
        </w:rPr>
        <w:t>Статьи публикуются в авторской редакции.</w:t>
      </w:r>
    </w:p>
    <w:p w:rsidR="00520DEA" w:rsidRPr="00806923" w:rsidRDefault="00520DEA" w:rsidP="00515E60">
      <w:r w:rsidRPr="00806923">
        <w:br w:type="page"/>
      </w:r>
    </w:p>
    <w:p w:rsidR="00515E60" w:rsidRPr="00806923" w:rsidRDefault="00515E60" w:rsidP="00515E60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806923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DD7F34" w:rsidRPr="00806923" w:rsidRDefault="00DD7F34" w:rsidP="00515E60">
      <w:pPr>
        <w:ind w:firstLine="708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B5587" w:rsidRPr="00806923" w:rsidRDefault="00515E60" w:rsidP="004B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5879A3" w:rsidRPr="00806923">
        <w:rPr>
          <w:rFonts w:ascii="Times New Roman" w:hAnsi="Times New Roman"/>
          <w:b/>
          <w:sz w:val="24"/>
          <w:szCs w:val="24"/>
        </w:rPr>
        <w:t>СТАТЕЙ</w:t>
      </w:r>
    </w:p>
    <w:p w:rsidR="00E15942" w:rsidRPr="00806923" w:rsidRDefault="00E15942" w:rsidP="004B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E60" w:rsidRPr="00806923" w:rsidRDefault="005879A3" w:rsidP="004B55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Статья</w:t>
      </w:r>
      <w:r w:rsidR="00515E60" w:rsidRPr="00806923">
        <w:rPr>
          <w:rFonts w:ascii="Times New Roman" w:hAnsi="Times New Roman"/>
          <w:sz w:val="24"/>
          <w:szCs w:val="24"/>
        </w:rPr>
        <w:t xml:space="preserve"> представля</w:t>
      </w:r>
      <w:r w:rsidRPr="00806923">
        <w:rPr>
          <w:rFonts w:ascii="Times New Roman" w:hAnsi="Times New Roman"/>
          <w:sz w:val="24"/>
          <w:szCs w:val="24"/>
        </w:rPr>
        <w:t>е</w:t>
      </w:r>
      <w:r w:rsidR="00515E60" w:rsidRPr="00806923">
        <w:rPr>
          <w:rFonts w:ascii="Times New Roman" w:hAnsi="Times New Roman"/>
          <w:sz w:val="24"/>
          <w:szCs w:val="24"/>
        </w:rPr>
        <w:t xml:space="preserve">тся в электронной форме </w:t>
      </w:r>
      <w:r w:rsidR="004A6D5F" w:rsidRPr="008069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в формате .</w:t>
      </w:r>
      <w:r w:rsidR="004A6D5F" w:rsidRPr="00806923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doc</w:t>
      </w:r>
      <w:r w:rsidR="004A6D5F" w:rsidRPr="008069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/ .</w:t>
      </w:r>
      <w:proofErr w:type="spellStart"/>
      <w:r w:rsidR="004A6D5F" w:rsidRPr="00806923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docx</w:t>
      </w:r>
      <w:proofErr w:type="spellEnd"/>
      <w:r w:rsidR="004A6D5F" w:rsidRPr="008069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="004A6D5F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</w:rPr>
        <w:t xml:space="preserve">Объем текста </w:t>
      </w:r>
      <w:r w:rsidR="009B12EA" w:rsidRPr="00A11170">
        <w:rPr>
          <w:rFonts w:ascii="Times New Roman" w:hAnsi="Times New Roman"/>
          <w:b/>
          <w:sz w:val="24"/>
          <w:szCs w:val="24"/>
        </w:rPr>
        <w:t>от 3 до</w:t>
      </w:r>
      <w:r w:rsidR="00515E60" w:rsidRPr="00A11170">
        <w:rPr>
          <w:rFonts w:ascii="Times New Roman" w:hAnsi="Times New Roman"/>
          <w:b/>
          <w:sz w:val="24"/>
          <w:szCs w:val="24"/>
        </w:rPr>
        <w:t xml:space="preserve"> </w:t>
      </w:r>
      <w:r w:rsidR="004B3C38" w:rsidRPr="00A11170">
        <w:rPr>
          <w:rFonts w:ascii="Times New Roman" w:hAnsi="Times New Roman"/>
          <w:b/>
          <w:sz w:val="24"/>
          <w:szCs w:val="24"/>
        </w:rPr>
        <w:t>6</w:t>
      </w:r>
      <w:r w:rsidR="00515E60" w:rsidRPr="00A11170">
        <w:rPr>
          <w:rFonts w:ascii="Times New Roman" w:hAnsi="Times New Roman"/>
          <w:b/>
          <w:sz w:val="24"/>
          <w:szCs w:val="24"/>
        </w:rPr>
        <w:t xml:space="preserve"> страниц</w:t>
      </w:r>
      <w:r w:rsidR="00515E60" w:rsidRPr="00806923">
        <w:rPr>
          <w:rFonts w:ascii="Times New Roman" w:hAnsi="Times New Roman"/>
          <w:sz w:val="24"/>
          <w:szCs w:val="24"/>
        </w:rPr>
        <w:t xml:space="preserve"> формата А4 с учетом рисунков, </w:t>
      </w:r>
      <w:r w:rsidR="00BF27FF" w:rsidRPr="00806923">
        <w:rPr>
          <w:rFonts w:ascii="Times New Roman" w:hAnsi="Times New Roman"/>
          <w:sz w:val="24"/>
          <w:szCs w:val="24"/>
        </w:rPr>
        <w:t>таблиц</w:t>
      </w:r>
      <w:r w:rsidR="00515E60" w:rsidRPr="00806923">
        <w:rPr>
          <w:rFonts w:ascii="Times New Roman" w:hAnsi="Times New Roman"/>
          <w:sz w:val="24"/>
          <w:szCs w:val="24"/>
        </w:rPr>
        <w:t>, схем и т.д.</w:t>
      </w:r>
    </w:p>
    <w:p w:rsidR="004B3C38" w:rsidRPr="00806923" w:rsidRDefault="004B3C38" w:rsidP="004B55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>Структура статьи</w:t>
      </w:r>
      <w:r w:rsidRPr="00806923">
        <w:rPr>
          <w:rFonts w:ascii="Times New Roman" w:hAnsi="Times New Roman"/>
          <w:sz w:val="24"/>
          <w:szCs w:val="24"/>
        </w:rPr>
        <w:t>: введение с обзором и постановкой задачи, основная часть, выводы (заключение), список литературы.</w:t>
      </w:r>
    </w:p>
    <w:p w:rsidR="00515E60" w:rsidRPr="00806923" w:rsidRDefault="004B3C38" w:rsidP="00387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>Оформление</w:t>
      </w:r>
      <w:r w:rsidR="00515E60" w:rsidRPr="00806923">
        <w:rPr>
          <w:rFonts w:ascii="Times New Roman" w:hAnsi="Times New Roman"/>
          <w:b/>
          <w:sz w:val="24"/>
          <w:szCs w:val="24"/>
        </w:rPr>
        <w:t>:</w:t>
      </w:r>
      <w:r w:rsidR="005879A3" w:rsidRPr="00806923">
        <w:rPr>
          <w:rFonts w:ascii="Times New Roman" w:hAnsi="Times New Roman"/>
          <w:b/>
          <w:sz w:val="24"/>
          <w:szCs w:val="24"/>
        </w:rPr>
        <w:t xml:space="preserve"> </w:t>
      </w:r>
      <w:r w:rsidR="005879A3" w:rsidRPr="00806923">
        <w:rPr>
          <w:rFonts w:ascii="Times New Roman" w:hAnsi="Times New Roman"/>
          <w:sz w:val="24"/>
          <w:szCs w:val="24"/>
        </w:rPr>
        <w:t>п</w:t>
      </w:r>
      <w:r w:rsidR="00515E60" w:rsidRPr="00806923">
        <w:rPr>
          <w:rFonts w:ascii="Times New Roman" w:hAnsi="Times New Roman"/>
          <w:sz w:val="24"/>
          <w:szCs w:val="24"/>
        </w:rPr>
        <w:t>оля верхнее, нижнее, левое и правое – 2 см;</w:t>
      </w:r>
      <w:r w:rsidR="005879A3" w:rsidRPr="00806923">
        <w:rPr>
          <w:rFonts w:ascii="Times New Roman" w:hAnsi="Times New Roman"/>
          <w:sz w:val="24"/>
          <w:szCs w:val="24"/>
        </w:rPr>
        <w:t xml:space="preserve"> ш</w:t>
      </w:r>
      <w:r w:rsidR="00515E60" w:rsidRPr="00806923">
        <w:rPr>
          <w:rFonts w:ascii="Times New Roman" w:hAnsi="Times New Roman"/>
          <w:sz w:val="24"/>
          <w:szCs w:val="24"/>
        </w:rPr>
        <w:t>рифт</w:t>
      </w:r>
      <w:r w:rsidR="006A49EA" w:rsidRPr="00806923">
        <w:rPr>
          <w:rFonts w:ascii="Times New Roman" w:hAnsi="Times New Roman"/>
          <w:sz w:val="24"/>
          <w:szCs w:val="24"/>
        </w:rPr>
        <w:t xml:space="preserve"> –</w:t>
      </w:r>
      <w:r w:rsidR="00515E60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  <w:lang w:val="en-US"/>
        </w:rPr>
        <w:t>Times</w:t>
      </w:r>
      <w:r w:rsidR="00515E60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  <w:lang w:val="en-US"/>
        </w:rPr>
        <w:t>New</w:t>
      </w:r>
      <w:r w:rsidR="00515E60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  <w:lang w:val="en-US"/>
        </w:rPr>
        <w:t>Roman</w:t>
      </w:r>
      <w:r w:rsidR="00515E60" w:rsidRPr="00806923">
        <w:rPr>
          <w:rFonts w:ascii="Times New Roman" w:hAnsi="Times New Roman"/>
          <w:sz w:val="24"/>
          <w:szCs w:val="24"/>
        </w:rPr>
        <w:t>, размер</w:t>
      </w:r>
      <w:r w:rsidR="005879A3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</w:rPr>
        <w:t xml:space="preserve">шрифта – 12 </w:t>
      </w:r>
      <w:proofErr w:type="spellStart"/>
      <w:r w:rsidR="00515E60" w:rsidRPr="00806923">
        <w:rPr>
          <w:rFonts w:ascii="Times New Roman" w:hAnsi="Times New Roman"/>
          <w:sz w:val="24"/>
          <w:szCs w:val="24"/>
        </w:rPr>
        <w:t>пт</w:t>
      </w:r>
      <w:proofErr w:type="spellEnd"/>
      <w:r w:rsidR="00515E60" w:rsidRPr="00806923">
        <w:rPr>
          <w:rFonts w:ascii="Times New Roman" w:hAnsi="Times New Roman"/>
          <w:sz w:val="24"/>
          <w:szCs w:val="24"/>
        </w:rPr>
        <w:t>;</w:t>
      </w:r>
      <w:r w:rsidR="005879A3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</w:rPr>
        <w:t xml:space="preserve">межстрочный интервал </w:t>
      </w:r>
      <w:r w:rsidR="00F76AF2" w:rsidRPr="00806923">
        <w:rPr>
          <w:rFonts w:ascii="Times New Roman" w:hAnsi="Times New Roman"/>
          <w:sz w:val="24"/>
          <w:szCs w:val="24"/>
        </w:rPr>
        <w:t xml:space="preserve">в тексте </w:t>
      </w:r>
      <w:r w:rsidR="00515E60" w:rsidRPr="00806923">
        <w:rPr>
          <w:rFonts w:ascii="Times New Roman" w:hAnsi="Times New Roman"/>
          <w:sz w:val="24"/>
          <w:szCs w:val="24"/>
        </w:rPr>
        <w:t>– 1;</w:t>
      </w:r>
      <w:r w:rsidR="00264382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</w:rPr>
        <w:t>выравнивание шрифта – по ширине;</w:t>
      </w:r>
      <w:r w:rsidR="005879A3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</w:rPr>
        <w:t>отступ</w:t>
      </w:r>
      <w:r w:rsidR="009A034A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</w:rPr>
        <w:t>– 1</w:t>
      </w:r>
      <w:r w:rsidR="005879A3" w:rsidRPr="00806923">
        <w:rPr>
          <w:rFonts w:ascii="Times New Roman" w:hAnsi="Times New Roman"/>
          <w:sz w:val="24"/>
          <w:szCs w:val="24"/>
        </w:rPr>
        <w:t>. Р</w:t>
      </w:r>
      <w:r w:rsidR="00515E60" w:rsidRPr="00806923">
        <w:rPr>
          <w:rFonts w:ascii="Times New Roman" w:hAnsi="Times New Roman"/>
          <w:sz w:val="24"/>
          <w:szCs w:val="24"/>
        </w:rPr>
        <w:t>исунки, графики и схемы представляются отдельным файлом в формате JPG (</w:t>
      </w:r>
      <w:r w:rsidR="005879A3" w:rsidRPr="00806923">
        <w:rPr>
          <w:rFonts w:ascii="Times New Roman" w:hAnsi="Times New Roman"/>
          <w:sz w:val="24"/>
          <w:szCs w:val="24"/>
        </w:rPr>
        <w:t>ра</w:t>
      </w:r>
      <w:r w:rsidR="00BF27FF" w:rsidRPr="00806923">
        <w:rPr>
          <w:rFonts w:ascii="Times New Roman" w:hAnsi="Times New Roman"/>
          <w:sz w:val="24"/>
          <w:szCs w:val="24"/>
        </w:rPr>
        <w:t>з</w:t>
      </w:r>
      <w:r w:rsidR="005879A3" w:rsidRPr="00806923">
        <w:rPr>
          <w:rFonts w:ascii="Times New Roman" w:hAnsi="Times New Roman"/>
          <w:sz w:val="24"/>
          <w:szCs w:val="24"/>
        </w:rPr>
        <w:t xml:space="preserve">решение </w:t>
      </w:r>
      <w:r w:rsidR="00515E60" w:rsidRPr="00806923">
        <w:rPr>
          <w:rFonts w:ascii="Times New Roman" w:hAnsi="Times New Roman"/>
          <w:sz w:val="24"/>
          <w:szCs w:val="24"/>
        </w:rPr>
        <w:t xml:space="preserve">не менее 300 </w:t>
      </w:r>
      <w:proofErr w:type="spellStart"/>
      <w:r w:rsidR="00515E60" w:rsidRPr="00806923">
        <w:rPr>
          <w:rFonts w:ascii="Times New Roman" w:hAnsi="Times New Roman"/>
          <w:sz w:val="24"/>
          <w:szCs w:val="24"/>
        </w:rPr>
        <w:t>dpi</w:t>
      </w:r>
      <w:proofErr w:type="spellEnd"/>
      <w:r w:rsidR="00515E60" w:rsidRPr="00806923">
        <w:rPr>
          <w:rFonts w:ascii="Times New Roman" w:hAnsi="Times New Roman"/>
          <w:sz w:val="24"/>
          <w:szCs w:val="24"/>
        </w:rPr>
        <w:t>).</w:t>
      </w:r>
    </w:p>
    <w:p w:rsidR="00515E60" w:rsidRPr="00806923" w:rsidRDefault="004B3C38" w:rsidP="00387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Н</w:t>
      </w:r>
      <w:r w:rsidR="00515E60" w:rsidRPr="00806923">
        <w:rPr>
          <w:rFonts w:ascii="Times New Roman" w:hAnsi="Times New Roman"/>
          <w:sz w:val="24"/>
          <w:szCs w:val="24"/>
        </w:rPr>
        <w:t xml:space="preserve">азвание </w:t>
      </w:r>
      <w:r w:rsidRPr="00806923">
        <w:rPr>
          <w:rFonts w:ascii="Times New Roman" w:hAnsi="Times New Roman"/>
          <w:sz w:val="24"/>
          <w:szCs w:val="24"/>
        </w:rPr>
        <w:t xml:space="preserve">статьи </w:t>
      </w:r>
      <w:r w:rsidR="00515E60" w:rsidRPr="00806923">
        <w:rPr>
          <w:rFonts w:ascii="Times New Roman" w:hAnsi="Times New Roman"/>
          <w:sz w:val="24"/>
          <w:szCs w:val="24"/>
        </w:rPr>
        <w:t>печатается посередине строки прописными буквами жирным шрифтом;</w:t>
      </w:r>
      <w:r w:rsidR="009A034A" w:rsidRPr="00806923">
        <w:rPr>
          <w:rFonts w:ascii="Times New Roman" w:hAnsi="Times New Roman"/>
          <w:sz w:val="24"/>
          <w:szCs w:val="24"/>
        </w:rPr>
        <w:t xml:space="preserve"> </w:t>
      </w:r>
      <w:r w:rsidR="00F76AF2" w:rsidRPr="00806923">
        <w:rPr>
          <w:rFonts w:ascii="Times New Roman" w:hAnsi="Times New Roman"/>
          <w:sz w:val="24"/>
          <w:szCs w:val="24"/>
        </w:rPr>
        <w:t xml:space="preserve">через 1,5 интервала </w:t>
      </w:r>
      <w:r w:rsidR="00515E60" w:rsidRPr="00806923">
        <w:rPr>
          <w:rFonts w:ascii="Times New Roman" w:hAnsi="Times New Roman"/>
          <w:sz w:val="24"/>
          <w:szCs w:val="24"/>
        </w:rPr>
        <w:t xml:space="preserve">посередине </w:t>
      </w:r>
      <w:r w:rsidR="00F76AF2" w:rsidRPr="00806923">
        <w:rPr>
          <w:rFonts w:ascii="Times New Roman" w:hAnsi="Times New Roman"/>
          <w:sz w:val="24"/>
          <w:szCs w:val="24"/>
        </w:rPr>
        <w:t xml:space="preserve">следующей </w:t>
      </w:r>
      <w:r w:rsidR="00515E60" w:rsidRPr="00806923">
        <w:rPr>
          <w:rFonts w:ascii="Times New Roman" w:hAnsi="Times New Roman"/>
          <w:sz w:val="24"/>
          <w:szCs w:val="24"/>
        </w:rPr>
        <w:t xml:space="preserve">строки строчными буквами </w:t>
      </w:r>
      <w:r w:rsidR="00F76AF2" w:rsidRPr="00806923">
        <w:rPr>
          <w:rFonts w:ascii="Times New Roman" w:hAnsi="Times New Roman"/>
          <w:sz w:val="24"/>
          <w:szCs w:val="24"/>
        </w:rPr>
        <w:t xml:space="preserve">жирным шрифтом </w:t>
      </w:r>
      <w:r w:rsidR="00515E60" w:rsidRPr="00806923">
        <w:rPr>
          <w:rFonts w:ascii="Times New Roman" w:hAnsi="Times New Roman"/>
          <w:sz w:val="24"/>
          <w:szCs w:val="24"/>
        </w:rPr>
        <w:t>печатаются и</w:t>
      </w:r>
      <w:r w:rsidR="00F76AF2" w:rsidRPr="00806923">
        <w:rPr>
          <w:rFonts w:ascii="Times New Roman" w:hAnsi="Times New Roman"/>
          <w:sz w:val="24"/>
          <w:szCs w:val="24"/>
        </w:rPr>
        <w:t>нициалы</w:t>
      </w:r>
      <w:r w:rsidR="00515E60" w:rsidRPr="00806923">
        <w:rPr>
          <w:rFonts w:ascii="Times New Roman" w:hAnsi="Times New Roman"/>
          <w:sz w:val="24"/>
          <w:szCs w:val="24"/>
        </w:rPr>
        <w:t xml:space="preserve"> и фамилия автора (авторов), </w:t>
      </w:r>
      <w:r w:rsidRPr="00806923">
        <w:rPr>
          <w:rFonts w:ascii="Times New Roman" w:hAnsi="Times New Roman"/>
          <w:sz w:val="24"/>
          <w:szCs w:val="24"/>
        </w:rPr>
        <w:t xml:space="preserve">на следующей строке </w:t>
      </w:r>
      <w:r w:rsidR="0038751A" w:rsidRPr="00806923">
        <w:rPr>
          <w:rFonts w:ascii="Times New Roman" w:hAnsi="Times New Roman"/>
          <w:sz w:val="24"/>
          <w:szCs w:val="24"/>
        </w:rPr>
        <w:t xml:space="preserve">через 1,5 интервала </w:t>
      </w:r>
      <w:r w:rsidRPr="00806923">
        <w:rPr>
          <w:rFonts w:ascii="Times New Roman" w:hAnsi="Times New Roman"/>
          <w:sz w:val="24"/>
          <w:szCs w:val="24"/>
        </w:rPr>
        <w:t xml:space="preserve">– </w:t>
      </w:r>
      <w:r w:rsidR="00F76AF2" w:rsidRPr="00806923">
        <w:rPr>
          <w:rFonts w:ascii="Times New Roman" w:hAnsi="Times New Roman"/>
          <w:sz w:val="24"/>
          <w:szCs w:val="24"/>
        </w:rPr>
        <w:t xml:space="preserve">название </w:t>
      </w:r>
      <w:r w:rsidRPr="00806923">
        <w:rPr>
          <w:rFonts w:ascii="Times New Roman" w:hAnsi="Times New Roman"/>
          <w:sz w:val="24"/>
          <w:szCs w:val="24"/>
        </w:rPr>
        <w:t xml:space="preserve">организация </w:t>
      </w:r>
      <w:r w:rsidR="00F76AF2" w:rsidRPr="00806923">
        <w:rPr>
          <w:rFonts w:ascii="Times New Roman" w:hAnsi="Times New Roman"/>
          <w:sz w:val="24"/>
          <w:szCs w:val="24"/>
        </w:rPr>
        <w:t>и</w:t>
      </w:r>
      <w:r w:rsidRPr="00806923">
        <w:rPr>
          <w:rFonts w:ascii="Times New Roman" w:hAnsi="Times New Roman"/>
          <w:sz w:val="24"/>
          <w:szCs w:val="24"/>
        </w:rPr>
        <w:t xml:space="preserve"> город</w:t>
      </w:r>
      <w:r w:rsidR="009A034A" w:rsidRPr="00806923">
        <w:rPr>
          <w:rFonts w:ascii="Times New Roman" w:hAnsi="Times New Roman"/>
          <w:sz w:val="24"/>
          <w:szCs w:val="24"/>
        </w:rPr>
        <w:t>.</w:t>
      </w:r>
      <w:r w:rsidRPr="00806923">
        <w:rPr>
          <w:rFonts w:ascii="Times New Roman" w:hAnsi="Times New Roman"/>
          <w:sz w:val="24"/>
          <w:szCs w:val="24"/>
        </w:rPr>
        <w:t xml:space="preserve"> После пропуска ст</w:t>
      </w:r>
      <w:r w:rsidR="00F76AF2" w:rsidRPr="00806923">
        <w:rPr>
          <w:rFonts w:ascii="Times New Roman" w:hAnsi="Times New Roman"/>
          <w:sz w:val="24"/>
          <w:szCs w:val="24"/>
        </w:rPr>
        <w:t>роки</w:t>
      </w:r>
      <w:r w:rsidRPr="00806923">
        <w:rPr>
          <w:rFonts w:ascii="Times New Roman" w:hAnsi="Times New Roman"/>
          <w:sz w:val="24"/>
          <w:szCs w:val="24"/>
        </w:rPr>
        <w:t xml:space="preserve"> печатается текст</w:t>
      </w:r>
      <w:r w:rsidR="00F76AF2" w:rsidRPr="00806923">
        <w:rPr>
          <w:rFonts w:ascii="Times New Roman" w:hAnsi="Times New Roman"/>
          <w:sz w:val="24"/>
          <w:szCs w:val="24"/>
        </w:rPr>
        <w:t xml:space="preserve"> статьи, затем через строку список литературы.</w:t>
      </w:r>
    </w:p>
    <w:p w:rsidR="00515E60" w:rsidRPr="00806923" w:rsidRDefault="00AD0F4A" w:rsidP="00515E60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8069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215900</wp:posOffset>
                </wp:positionV>
                <wp:extent cx="6908800" cy="2073910"/>
                <wp:effectExtent l="0" t="0" r="635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2073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846AE" id="Прямоугольник 4" o:spid="_x0000_s1026" style="position:absolute;margin-left:-10.25pt;margin-top:17pt;width:544pt;height:16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" filled="f"/>
            </w:pict>
          </mc:Fallback>
        </mc:AlternateContent>
      </w:r>
    </w:p>
    <w:p w:rsidR="00515E60" w:rsidRPr="00806923" w:rsidRDefault="00515E60" w:rsidP="00F76A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>ИНТЕРНЕТ-ТЕХНОЛОГИИ В ОБРАЗОВАНИИ</w:t>
      </w:r>
    </w:p>
    <w:p w:rsidR="004B3C38" w:rsidRPr="00806923" w:rsidRDefault="00515E60" w:rsidP="00F76A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>А.И. Иванов</w:t>
      </w:r>
      <w:r w:rsidRPr="00806923">
        <w:rPr>
          <w:rFonts w:ascii="Times New Roman" w:hAnsi="Times New Roman"/>
          <w:sz w:val="24"/>
          <w:szCs w:val="24"/>
        </w:rPr>
        <w:t xml:space="preserve">, </w:t>
      </w:r>
      <w:r w:rsidR="004B3C38" w:rsidRPr="00806923">
        <w:rPr>
          <w:rFonts w:ascii="Times New Roman" w:hAnsi="Times New Roman"/>
          <w:b/>
          <w:sz w:val="24"/>
          <w:szCs w:val="24"/>
        </w:rPr>
        <w:t>В.П. Петров</w:t>
      </w:r>
    </w:p>
    <w:p w:rsidR="00515E60" w:rsidRPr="00806923" w:rsidRDefault="00515E60" w:rsidP="00F76A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Алт</w:t>
      </w:r>
      <w:r w:rsidR="00AA67B1" w:rsidRPr="00806923">
        <w:rPr>
          <w:rFonts w:ascii="Times New Roman" w:hAnsi="Times New Roman"/>
          <w:sz w:val="24"/>
          <w:szCs w:val="24"/>
        </w:rPr>
        <w:t xml:space="preserve">айский государственный университет, </w:t>
      </w:r>
      <w:r w:rsidR="004B3C38" w:rsidRPr="00806923">
        <w:rPr>
          <w:rFonts w:ascii="Times New Roman" w:hAnsi="Times New Roman"/>
          <w:sz w:val="24"/>
          <w:szCs w:val="24"/>
        </w:rPr>
        <w:t>г. Барнаул</w:t>
      </w:r>
    </w:p>
    <w:p w:rsidR="004B3C38" w:rsidRPr="00806923" w:rsidRDefault="004B3C38" w:rsidP="00515E6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15E60" w:rsidRPr="00806923" w:rsidRDefault="00515E60" w:rsidP="004B3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Текст, текст, текст, текст, текст, текст, текст, текст, текст, текст, текст,</w:t>
      </w:r>
      <w:r w:rsidR="004B3C38" w:rsidRPr="00806923">
        <w:rPr>
          <w:rFonts w:ascii="Times New Roman" w:hAnsi="Times New Roman"/>
          <w:sz w:val="24"/>
          <w:szCs w:val="24"/>
        </w:rPr>
        <w:t xml:space="preserve"> текст, текст, текст, текст, текст, текст, текст, текст, текст, текст, текст, текст, текст, текст, текст, текст.</w:t>
      </w:r>
    </w:p>
    <w:p w:rsidR="00F76AF2" w:rsidRPr="00806923" w:rsidRDefault="00F76AF2" w:rsidP="004B3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E60" w:rsidRPr="00806923" w:rsidRDefault="00BC624B" w:rsidP="00BC62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Список литературы</w:t>
      </w:r>
      <w:r w:rsidR="00515E60" w:rsidRPr="00806923">
        <w:rPr>
          <w:rFonts w:ascii="Times New Roman" w:hAnsi="Times New Roman"/>
          <w:sz w:val="24"/>
          <w:szCs w:val="24"/>
        </w:rPr>
        <w:t>.</w:t>
      </w:r>
    </w:p>
    <w:p w:rsidR="004B3C38" w:rsidRPr="00806923" w:rsidRDefault="004B3C38" w:rsidP="004B3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1.</w:t>
      </w:r>
      <w:r w:rsidR="00D97388" w:rsidRPr="00806923">
        <w:rPr>
          <w:rFonts w:ascii="Times New Roman" w:hAnsi="Times New Roman"/>
          <w:sz w:val="24"/>
          <w:szCs w:val="24"/>
        </w:rPr>
        <w:t xml:space="preserve"> </w:t>
      </w:r>
    </w:p>
    <w:p w:rsidR="004B3C38" w:rsidRPr="00806923" w:rsidRDefault="004B3C38" w:rsidP="004B3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 xml:space="preserve">2. </w:t>
      </w:r>
    </w:p>
    <w:p w:rsidR="004B3C38" w:rsidRPr="00806923" w:rsidRDefault="004B3C38" w:rsidP="00AA67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5E60" w:rsidRPr="00806923" w:rsidRDefault="00380E17" w:rsidP="00AA67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>Оформление</w:t>
      </w:r>
      <w:r w:rsidR="00515E60" w:rsidRPr="00806923">
        <w:rPr>
          <w:rFonts w:ascii="Times New Roman" w:hAnsi="Times New Roman"/>
          <w:b/>
          <w:sz w:val="24"/>
          <w:szCs w:val="24"/>
        </w:rPr>
        <w:t xml:space="preserve"> списка</w:t>
      </w:r>
      <w:r w:rsidRPr="00806923">
        <w:rPr>
          <w:rFonts w:ascii="Times New Roman" w:hAnsi="Times New Roman"/>
          <w:b/>
          <w:sz w:val="24"/>
          <w:szCs w:val="24"/>
        </w:rPr>
        <w:t xml:space="preserve"> литературы</w:t>
      </w:r>
    </w:p>
    <w:p w:rsidR="00515E60" w:rsidRPr="00806923" w:rsidRDefault="00515E60" w:rsidP="00387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Ссылки на цитируемую литературу</w:t>
      </w:r>
      <w:r w:rsidR="00884CCB" w:rsidRPr="00806923">
        <w:rPr>
          <w:rFonts w:ascii="Times New Roman" w:hAnsi="Times New Roman"/>
          <w:sz w:val="24"/>
          <w:szCs w:val="24"/>
        </w:rPr>
        <w:t xml:space="preserve"> необходимы и</w:t>
      </w:r>
      <w:r w:rsidRPr="00806923">
        <w:rPr>
          <w:rFonts w:ascii="Times New Roman" w:hAnsi="Times New Roman"/>
          <w:sz w:val="24"/>
          <w:szCs w:val="24"/>
        </w:rPr>
        <w:t xml:space="preserve"> даются в тексте цифрами в квадратных скобках</w:t>
      </w:r>
      <w:r w:rsidR="004B5587" w:rsidRPr="00806923">
        <w:rPr>
          <w:rFonts w:ascii="Times New Roman" w:hAnsi="Times New Roman"/>
          <w:sz w:val="24"/>
          <w:szCs w:val="24"/>
        </w:rPr>
        <w:t xml:space="preserve"> в порядке цитирования</w:t>
      </w:r>
      <w:r w:rsidRPr="00806923">
        <w:rPr>
          <w:rFonts w:ascii="Times New Roman" w:hAnsi="Times New Roman"/>
          <w:sz w:val="24"/>
          <w:szCs w:val="24"/>
        </w:rPr>
        <w:t>: [1,</w:t>
      </w:r>
      <w:r w:rsidR="004B5587" w:rsidRPr="00806923">
        <w:rPr>
          <w:rFonts w:ascii="Times New Roman" w:hAnsi="Times New Roman"/>
          <w:sz w:val="24"/>
          <w:szCs w:val="24"/>
        </w:rPr>
        <w:t xml:space="preserve"> </w:t>
      </w:r>
      <w:r w:rsidR="0073257F" w:rsidRPr="00806923">
        <w:rPr>
          <w:rFonts w:ascii="Times New Roman" w:hAnsi="Times New Roman"/>
          <w:sz w:val="24"/>
          <w:szCs w:val="24"/>
        </w:rPr>
        <w:t>2].</w:t>
      </w:r>
    </w:p>
    <w:p w:rsidR="00515E60" w:rsidRPr="00806923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 xml:space="preserve">a) </w:t>
      </w:r>
      <w:r w:rsidR="0038751A" w:rsidRPr="00806923">
        <w:rPr>
          <w:rFonts w:ascii="Times New Roman" w:hAnsi="Times New Roman"/>
          <w:sz w:val="24"/>
          <w:szCs w:val="24"/>
        </w:rPr>
        <w:t>Д</w:t>
      </w:r>
      <w:r w:rsidRPr="00806923">
        <w:rPr>
          <w:rFonts w:ascii="Times New Roman" w:hAnsi="Times New Roman"/>
          <w:sz w:val="24"/>
          <w:szCs w:val="24"/>
        </w:rPr>
        <w:t>ля периодических изданий: указываются фамилия и инициалы авторов, название работы, полное или общепринятое сокращенное название журнала, год, номер тома (выпуска), страницы</w:t>
      </w:r>
      <w:r w:rsidR="00F76AF2" w:rsidRPr="00806923">
        <w:rPr>
          <w:rFonts w:ascii="Times New Roman" w:hAnsi="Times New Roman"/>
          <w:sz w:val="24"/>
          <w:szCs w:val="24"/>
        </w:rPr>
        <w:t>:</w:t>
      </w:r>
    </w:p>
    <w:p w:rsidR="00515E60" w:rsidRPr="00806923" w:rsidRDefault="00E93651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Волобуева</w:t>
      </w:r>
      <w:r w:rsidR="00414A9A" w:rsidRPr="00806923">
        <w:rPr>
          <w:rFonts w:ascii="Times New Roman" w:hAnsi="Times New Roman"/>
          <w:sz w:val="24"/>
          <w:szCs w:val="24"/>
        </w:rPr>
        <w:t>,</w:t>
      </w:r>
      <w:r w:rsidRPr="00806923">
        <w:rPr>
          <w:rFonts w:ascii="Times New Roman" w:hAnsi="Times New Roman"/>
          <w:sz w:val="24"/>
          <w:szCs w:val="24"/>
        </w:rPr>
        <w:t xml:space="preserve"> М.М. Религиозный лидер и религиозный конфликт </w:t>
      </w:r>
      <w:r w:rsidR="00414A9A" w:rsidRPr="00806923">
        <w:rPr>
          <w:rFonts w:ascii="Times New Roman" w:hAnsi="Times New Roman"/>
          <w:sz w:val="24"/>
          <w:szCs w:val="24"/>
        </w:rPr>
        <w:t xml:space="preserve">/ М.М. Волобуева </w:t>
      </w:r>
      <w:r w:rsidRPr="00806923">
        <w:rPr>
          <w:rFonts w:ascii="Times New Roman" w:hAnsi="Times New Roman"/>
          <w:sz w:val="24"/>
          <w:szCs w:val="24"/>
        </w:rPr>
        <w:t xml:space="preserve">// Известия Алтайского государственного университета. </w:t>
      </w:r>
      <w:r w:rsidR="00414A9A" w:rsidRPr="00806923">
        <w:rPr>
          <w:rFonts w:ascii="Times New Roman" w:hAnsi="Times New Roman"/>
          <w:sz w:val="24"/>
          <w:szCs w:val="24"/>
        </w:rPr>
        <w:t xml:space="preserve">- </w:t>
      </w:r>
      <w:r w:rsidRPr="00806923">
        <w:rPr>
          <w:rFonts w:ascii="Times New Roman" w:hAnsi="Times New Roman"/>
          <w:sz w:val="24"/>
          <w:szCs w:val="24"/>
        </w:rPr>
        <w:t xml:space="preserve">2003. </w:t>
      </w:r>
      <w:r w:rsidR="00414A9A" w:rsidRPr="00806923">
        <w:rPr>
          <w:rFonts w:ascii="Times New Roman" w:hAnsi="Times New Roman"/>
          <w:sz w:val="24"/>
          <w:szCs w:val="24"/>
        </w:rPr>
        <w:t xml:space="preserve">- </w:t>
      </w:r>
      <w:r w:rsidRPr="00806923">
        <w:rPr>
          <w:rFonts w:ascii="Times New Roman" w:hAnsi="Times New Roman"/>
          <w:sz w:val="24"/>
          <w:szCs w:val="24"/>
        </w:rPr>
        <w:t xml:space="preserve">№4. </w:t>
      </w:r>
      <w:r w:rsidR="00414A9A" w:rsidRPr="00806923">
        <w:rPr>
          <w:rFonts w:ascii="Times New Roman" w:hAnsi="Times New Roman"/>
          <w:sz w:val="24"/>
          <w:szCs w:val="24"/>
        </w:rPr>
        <w:t xml:space="preserve">- </w:t>
      </w:r>
      <w:r w:rsidRPr="00806923">
        <w:rPr>
          <w:rFonts w:ascii="Times New Roman" w:hAnsi="Times New Roman"/>
          <w:sz w:val="24"/>
          <w:szCs w:val="24"/>
        </w:rPr>
        <w:t>С. 17-19.</w:t>
      </w:r>
    </w:p>
    <w:p w:rsidR="00515E60" w:rsidRPr="00806923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 xml:space="preserve">б) </w:t>
      </w:r>
      <w:r w:rsidR="0038751A" w:rsidRPr="00806923">
        <w:rPr>
          <w:rFonts w:ascii="Times New Roman" w:hAnsi="Times New Roman"/>
          <w:sz w:val="24"/>
          <w:szCs w:val="24"/>
        </w:rPr>
        <w:t>Д</w:t>
      </w:r>
      <w:r w:rsidRPr="00806923">
        <w:rPr>
          <w:rFonts w:ascii="Times New Roman" w:hAnsi="Times New Roman"/>
          <w:sz w:val="24"/>
          <w:szCs w:val="24"/>
        </w:rPr>
        <w:t>ля книг, монографий, учебников: фамилия и инициалы авторов, полное название источника, место издания, издательство, год издания, объем</w:t>
      </w:r>
      <w:r w:rsidR="004B5587" w:rsidRPr="00806923">
        <w:rPr>
          <w:rFonts w:ascii="Times New Roman" w:hAnsi="Times New Roman"/>
          <w:sz w:val="24"/>
          <w:szCs w:val="24"/>
        </w:rPr>
        <w:t>:</w:t>
      </w:r>
    </w:p>
    <w:p w:rsidR="00515E60" w:rsidRPr="00806923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Тишкина</w:t>
      </w:r>
      <w:r w:rsidR="006E2D24">
        <w:rPr>
          <w:rFonts w:ascii="Times New Roman" w:hAnsi="Times New Roman"/>
          <w:sz w:val="24"/>
          <w:szCs w:val="24"/>
        </w:rPr>
        <w:t>,</w:t>
      </w:r>
      <w:r w:rsidRPr="00806923">
        <w:rPr>
          <w:rFonts w:ascii="Times New Roman" w:hAnsi="Times New Roman"/>
          <w:sz w:val="24"/>
          <w:szCs w:val="24"/>
        </w:rPr>
        <w:t xml:space="preserve"> Т.В. Деятельность краеведческих организаций Алтая в 1918</w:t>
      </w:r>
      <w:r w:rsidR="00CC3DF3">
        <w:rPr>
          <w:rFonts w:ascii="Times New Roman" w:hAnsi="Times New Roman"/>
          <w:sz w:val="24"/>
          <w:szCs w:val="24"/>
        </w:rPr>
        <w:t xml:space="preserve"> -</w:t>
      </w:r>
      <w:r w:rsidRPr="00806923">
        <w:rPr>
          <w:rFonts w:ascii="Times New Roman" w:hAnsi="Times New Roman"/>
          <w:sz w:val="24"/>
          <w:szCs w:val="24"/>
        </w:rPr>
        <w:t xml:space="preserve"> 1931 гг. </w:t>
      </w:r>
      <w:r w:rsidR="006E2D24">
        <w:rPr>
          <w:rFonts w:ascii="Times New Roman" w:hAnsi="Times New Roman"/>
          <w:sz w:val="24"/>
          <w:szCs w:val="24"/>
        </w:rPr>
        <w:t>/ Т.В. Тишкина.</w:t>
      </w:r>
      <w:r w:rsidR="004B3C38" w:rsidRPr="00806923">
        <w:rPr>
          <w:rFonts w:ascii="Times New Roman" w:hAnsi="Times New Roman"/>
          <w:sz w:val="24"/>
          <w:szCs w:val="24"/>
        </w:rPr>
        <w:t xml:space="preserve"> </w:t>
      </w:r>
      <w:r w:rsidR="006E2D24">
        <w:rPr>
          <w:rFonts w:ascii="Times New Roman" w:hAnsi="Times New Roman"/>
          <w:sz w:val="24"/>
          <w:szCs w:val="24"/>
        </w:rPr>
        <w:t xml:space="preserve">- </w:t>
      </w:r>
      <w:r w:rsidRPr="00806923">
        <w:rPr>
          <w:rFonts w:ascii="Times New Roman" w:hAnsi="Times New Roman"/>
          <w:sz w:val="24"/>
          <w:szCs w:val="24"/>
        </w:rPr>
        <w:t>Барнаул: Изд-во АлтГУ, 2004. - 215 с.</w:t>
      </w:r>
    </w:p>
    <w:p w:rsidR="00515E60" w:rsidRPr="006E2D24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 xml:space="preserve">в) </w:t>
      </w:r>
      <w:r w:rsidR="0038751A" w:rsidRPr="00806923">
        <w:rPr>
          <w:rFonts w:ascii="Times New Roman" w:hAnsi="Times New Roman"/>
          <w:sz w:val="24"/>
          <w:szCs w:val="24"/>
        </w:rPr>
        <w:t>Д</w:t>
      </w:r>
      <w:r w:rsidRPr="00806923">
        <w:rPr>
          <w:rFonts w:ascii="Times New Roman" w:hAnsi="Times New Roman"/>
          <w:sz w:val="24"/>
          <w:szCs w:val="24"/>
        </w:rPr>
        <w:t xml:space="preserve">ля сборников научных статей и трудов конференций: фамилия и инициалы автора (авторов), </w:t>
      </w:r>
      <w:r w:rsidRPr="006E2D24">
        <w:rPr>
          <w:rFonts w:ascii="Times New Roman" w:hAnsi="Times New Roman"/>
          <w:sz w:val="24"/>
          <w:szCs w:val="24"/>
        </w:rPr>
        <w:t>название работы, полное название источника, место издания, издательство, год издания, объем</w:t>
      </w:r>
      <w:r w:rsidR="00F76AF2" w:rsidRPr="006E2D24">
        <w:rPr>
          <w:rFonts w:ascii="Times New Roman" w:hAnsi="Times New Roman"/>
          <w:sz w:val="24"/>
          <w:szCs w:val="24"/>
        </w:rPr>
        <w:t>:</w:t>
      </w:r>
    </w:p>
    <w:p w:rsidR="006E2D24" w:rsidRPr="006E2D24" w:rsidRDefault="006E2D24" w:rsidP="006E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24">
        <w:rPr>
          <w:rFonts w:ascii="Times New Roman" w:hAnsi="Times New Roman"/>
          <w:sz w:val="24"/>
          <w:szCs w:val="24"/>
        </w:rPr>
        <w:t>Халина, П.В. Цивилизация эпохи в творчестве В.М. Шукшина / П.В. Халина // В.М. Шукшин: Взгляд из XXI века: тезисы докладов к VII Всероссийской научной конференции «В.М. Шукшин: Жизнь и творчество» / под ред. О.Г. Левашовой. - Барнаул, 23-26 июля 2004 г. / Барнаул, 2004.</w:t>
      </w:r>
    </w:p>
    <w:p w:rsidR="00515E60" w:rsidRPr="006E2D24" w:rsidRDefault="00515E60" w:rsidP="00AA6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D24">
        <w:rPr>
          <w:rFonts w:ascii="Times New Roman" w:hAnsi="Times New Roman"/>
          <w:sz w:val="24"/>
          <w:szCs w:val="24"/>
        </w:rPr>
        <w:tab/>
      </w:r>
      <w:r w:rsidRPr="006E2D24">
        <w:rPr>
          <w:rFonts w:ascii="Times New Roman" w:hAnsi="Times New Roman"/>
          <w:b/>
          <w:sz w:val="24"/>
          <w:szCs w:val="24"/>
        </w:rPr>
        <w:t>Требования к набору формул в статьях</w:t>
      </w:r>
    </w:p>
    <w:p w:rsidR="00515E60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24">
        <w:rPr>
          <w:rFonts w:ascii="Times New Roman" w:hAnsi="Times New Roman"/>
          <w:sz w:val="24"/>
          <w:szCs w:val="24"/>
        </w:rPr>
        <w:t xml:space="preserve">Формулы должны быть набраны в редакторе формул MS </w:t>
      </w:r>
      <w:proofErr w:type="spellStart"/>
      <w:r w:rsidRPr="006E2D24">
        <w:rPr>
          <w:rFonts w:ascii="Times New Roman" w:hAnsi="Times New Roman"/>
          <w:sz w:val="24"/>
          <w:szCs w:val="24"/>
        </w:rPr>
        <w:t>Equation</w:t>
      </w:r>
      <w:proofErr w:type="spellEnd"/>
      <w:r w:rsidRPr="006E2D24">
        <w:rPr>
          <w:rFonts w:ascii="Times New Roman" w:hAnsi="Times New Roman"/>
          <w:sz w:val="24"/>
          <w:szCs w:val="24"/>
        </w:rPr>
        <w:t xml:space="preserve"> в соответствии с правилами</w:t>
      </w:r>
      <w:r w:rsidRPr="00806923">
        <w:rPr>
          <w:rFonts w:ascii="Times New Roman" w:hAnsi="Times New Roman"/>
          <w:sz w:val="24"/>
          <w:szCs w:val="24"/>
        </w:rPr>
        <w:t xml:space="preserve"> написания формул, принятыми в литературе.</w:t>
      </w:r>
    </w:p>
    <w:p w:rsidR="003925AC" w:rsidRDefault="003925AC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25AC" w:rsidRDefault="003925AC" w:rsidP="003925AC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3925AC" w:rsidRPr="00806923" w:rsidRDefault="003925AC" w:rsidP="003925AC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806923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3925AC" w:rsidRPr="003925AC" w:rsidRDefault="003925AC" w:rsidP="003925AC">
      <w:pPr>
        <w:spacing w:after="0" w:line="240" w:lineRule="auto"/>
        <w:jc w:val="center"/>
        <w:rPr>
          <w:rFonts w:ascii="Times New Roman" w:hAnsi="Times New Roman"/>
        </w:rPr>
      </w:pPr>
      <w:r w:rsidRPr="003925AC">
        <w:rPr>
          <w:rFonts w:ascii="Times New Roman" w:hAnsi="Times New Roman"/>
        </w:rPr>
        <w:t>ПОЛОЖЕНИЕ</w:t>
      </w:r>
    </w:p>
    <w:p w:rsidR="003925AC" w:rsidRPr="003925AC" w:rsidRDefault="003925AC" w:rsidP="003925AC">
      <w:pPr>
        <w:pStyle w:val="a7"/>
        <w:spacing w:before="0" w:line="240" w:lineRule="auto"/>
        <w:jc w:val="center"/>
        <w:rPr>
          <w:b/>
          <w:spacing w:val="0"/>
          <w:sz w:val="22"/>
          <w:szCs w:val="22"/>
        </w:rPr>
      </w:pPr>
      <w:r w:rsidRPr="003925AC">
        <w:rPr>
          <w:sz w:val="22"/>
          <w:szCs w:val="22"/>
        </w:rPr>
        <w:t xml:space="preserve">о конкурсе </w:t>
      </w:r>
      <w:r w:rsidRPr="003925AC">
        <w:rPr>
          <w:b/>
          <w:spacing w:val="0"/>
          <w:sz w:val="22"/>
          <w:szCs w:val="22"/>
        </w:rPr>
        <w:t>научно-исследовательских работ участников</w:t>
      </w:r>
    </w:p>
    <w:p w:rsidR="003925AC" w:rsidRPr="003925AC" w:rsidRDefault="003925AC" w:rsidP="003925AC">
      <w:pPr>
        <w:pStyle w:val="a7"/>
        <w:spacing w:before="0" w:line="240" w:lineRule="auto"/>
        <w:ind w:firstLine="709"/>
        <w:jc w:val="center"/>
        <w:rPr>
          <w:b/>
          <w:sz w:val="22"/>
          <w:szCs w:val="22"/>
        </w:rPr>
      </w:pPr>
      <w:r w:rsidRPr="003925AC">
        <w:rPr>
          <w:b/>
          <w:sz w:val="22"/>
          <w:szCs w:val="22"/>
        </w:rPr>
        <w:t>IV Всероссийской междисциплинарной молодежной научной конференции «ПРОБЛЕМЫ ПРАВОВОЙ И ТЕХНИЧЕСКОЙ ЗАЩИТЫ ИНФОРМАЦИИ - 2017»</w:t>
      </w:r>
    </w:p>
    <w:p w:rsidR="003925AC" w:rsidRPr="003925AC" w:rsidRDefault="003925AC" w:rsidP="003925AC">
      <w:pPr>
        <w:spacing w:after="0" w:line="240" w:lineRule="auto"/>
        <w:rPr>
          <w:rFonts w:ascii="Times New Roman" w:hAnsi="Times New Roman"/>
        </w:rPr>
      </w:pPr>
    </w:p>
    <w:p w:rsidR="003925AC" w:rsidRPr="003925AC" w:rsidRDefault="003925AC" w:rsidP="003925AC">
      <w:pPr>
        <w:pStyle w:val="a7"/>
        <w:spacing w:before="0" w:line="240" w:lineRule="auto"/>
        <w:ind w:firstLine="709"/>
        <w:jc w:val="center"/>
        <w:rPr>
          <w:spacing w:val="0"/>
          <w:sz w:val="22"/>
          <w:szCs w:val="22"/>
        </w:rPr>
      </w:pPr>
      <w:r w:rsidRPr="003925AC">
        <w:rPr>
          <w:spacing w:val="0"/>
          <w:sz w:val="22"/>
          <w:szCs w:val="22"/>
          <w:lang w:val="en-US"/>
        </w:rPr>
        <w:t>I</w:t>
      </w:r>
      <w:r w:rsidRPr="003925AC">
        <w:rPr>
          <w:spacing w:val="0"/>
          <w:sz w:val="22"/>
          <w:szCs w:val="22"/>
        </w:rPr>
        <w:t>. ОБЩИЕ ПОЛОЖЕНИЯ</w:t>
      </w:r>
    </w:p>
    <w:p w:rsidR="003925AC" w:rsidRPr="003925AC" w:rsidRDefault="003925AC" w:rsidP="00392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  <w:color w:val="000000"/>
        </w:rPr>
        <w:t xml:space="preserve">1.1. Конкурс научно исследовательских работ </w:t>
      </w:r>
      <w:r w:rsidRPr="003925AC">
        <w:rPr>
          <w:rFonts w:ascii="Times New Roman" w:hAnsi="Times New Roman"/>
          <w:color w:val="000000"/>
        </w:rPr>
        <w:t xml:space="preserve">IV Всероссийской междисциплинарной молодежной научной конференции «ПРОБЛЕМЫ ПРАВОВОЙ И ТЕХНИЧЕСКОЙ ЗАЩИТЫ ИНФОРМАЦИИ - 2017» </w:t>
      </w:r>
      <w:r w:rsidRPr="003925AC">
        <w:rPr>
          <w:rFonts w:ascii="Times New Roman" w:hAnsi="Times New Roman"/>
          <w:color w:val="000000"/>
        </w:rPr>
        <w:t>проводится в рамках Конференции</w:t>
      </w:r>
      <w:r w:rsidR="008F529D">
        <w:rPr>
          <w:rFonts w:ascii="Times New Roman" w:hAnsi="Times New Roman"/>
          <w:color w:val="000000"/>
        </w:rPr>
        <w:t xml:space="preserve"> </w:t>
      </w:r>
      <w:r w:rsidRPr="003925AC">
        <w:rPr>
          <w:rFonts w:ascii="Times New Roman" w:hAnsi="Times New Roman"/>
          <w:color w:val="000000"/>
        </w:rPr>
        <w:t xml:space="preserve">с целью выявления и поддержки наиболее талантливых и творчески активных </w:t>
      </w:r>
      <w:r w:rsidRPr="003925AC">
        <w:rPr>
          <w:rFonts w:ascii="Times New Roman" w:hAnsi="Times New Roman"/>
          <w:color w:val="000000"/>
        </w:rPr>
        <w:t>молодых ученых, аспирантов, магистрантов</w:t>
      </w:r>
      <w:r w:rsidRPr="003925AC">
        <w:rPr>
          <w:rFonts w:ascii="Times New Roman" w:hAnsi="Times New Roman"/>
          <w:color w:val="000000"/>
        </w:rPr>
        <w:t xml:space="preserve"> и студентов, стимулирования исследовательской работы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1.2. В Конкурсе могут принимать участие </w:t>
      </w:r>
      <w:r w:rsidRPr="003925AC">
        <w:rPr>
          <w:rFonts w:ascii="Times New Roman" w:hAnsi="Times New Roman"/>
          <w:color w:val="000000"/>
        </w:rPr>
        <w:t>молодых учены</w:t>
      </w:r>
      <w:r w:rsidRPr="003925AC">
        <w:rPr>
          <w:rFonts w:ascii="Times New Roman" w:hAnsi="Times New Roman"/>
          <w:color w:val="000000"/>
        </w:rPr>
        <w:t>е</w:t>
      </w:r>
      <w:r w:rsidRPr="003925AC">
        <w:rPr>
          <w:rFonts w:ascii="Times New Roman" w:hAnsi="Times New Roman"/>
          <w:color w:val="000000"/>
        </w:rPr>
        <w:t>, аспирант</w:t>
      </w:r>
      <w:r w:rsidRPr="003925AC">
        <w:rPr>
          <w:rFonts w:ascii="Times New Roman" w:hAnsi="Times New Roman"/>
          <w:color w:val="000000"/>
        </w:rPr>
        <w:t>ы</w:t>
      </w:r>
      <w:r w:rsidRPr="003925AC">
        <w:rPr>
          <w:rFonts w:ascii="Times New Roman" w:hAnsi="Times New Roman"/>
          <w:color w:val="000000"/>
        </w:rPr>
        <w:t>, магистрант</w:t>
      </w:r>
      <w:r w:rsidRPr="003925AC">
        <w:rPr>
          <w:rFonts w:ascii="Times New Roman" w:hAnsi="Times New Roman"/>
          <w:color w:val="000000"/>
        </w:rPr>
        <w:t xml:space="preserve">ы и студенты </w:t>
      </w:r>
      <w:r w:rsidRPr="003925AC">
        <w:rPr>
          <w:rFonts w:ascii="Times New Roman" w:hAnsi="Times New Roman"/>
          <w:color w:val="000000"/>
        </w:rPr>
        <w:t>высших учебных заведений Российской Федерации</w:t>
      </w:r>
      <w:r w:rsidRPr="003925AC">
        <w:rPr>
          <w:rFonts w:ascii="Times New Roman" w:hAnsi="Times New Roman"/>
          <w:color w:val="000000"/>
        </w:rPr>
        <w:t xml:space="preserve"> и других стран в возрасте до 35 лет.</w:t>
      </w:r>
    </w:p>
    <w:p w:rsidR="001347A9" w:rsidRDefault="001347A9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lang w:val="en-US"/>
        </w:rPr>
      </w:pP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II</w:t>
      </w:r>
      <w:r w:rsidRPr="003925AC">
        <w:rPr>
          <w:rFonts w:ascii="Times New Roman" w:hAnsi="Times New Roman"/>
          <w:color w:val="000000"/>
        </w:rPr>
        <w:t>. КОМИССИЯ КОНКУРСА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2.1. Общее руководство работой по организации и проведению Конкурса осуществляет комиссия, формируемая распоряжением проректора по НИР АлтГУ из числа научно-педагогических работников, представителей работодателей и студенчества, входящих в состав Организационного и Программного комитетов. Председателем комиссии является проректор по НИР.</w:t>
      </w:r>
    </w:p>
    <w:p w:rsidR="003925AC" w:rsidRPr="003925AC" w:rsidRDefault="003925AC" w:rsidP="003925AC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  <w:color w:val="000000"/>
        </w:rPr>
        <w:t xml:space="preserve">2.1. Комиссия осуществляет оценку работ, представленных на конкурс, и подведение итогов Конкурса по двум номинациям, организуемая по каждой из двух секций Конференции. </w:t>
      </w:r>
      <w:proofErr w:type="spellStart"/>
      <w:r w:rsidRPr="003925AC">
        <w:rPr>
          <w:rFonts w:ascii="Times New Roman" w:hAnsi="Times New Roman"/>
          <w:color w:val="000000"/>
        </w:rPr>
        <w:t>му</w:t>
      </w:r>
      <w:proofErr w:type="spellEnd"/>
      <w:r w:rsidRPr="003925AC">
        <w:rPr>
          <w:rFonts w:ascii="Times New Roman" w:hAnsi="Times New Roman"/>
          <w:color w:val="000000"/>
        </w:rPr>
        <w:t xml:space="preserve"> направлению Конкурса.</w:t>
      </w:r>
    </w:p>
    <w:p w:rsidR="001347A9" w:rsidRDefault="001347A9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lang w:val="en-US"/>
        </w:rPr>
      </w:pP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III</w:t>
      </w:r>
      <w:r w:rsidRPr="003925AC">
        <w:rPr>
          <w:rFonts w:ascii="Times New Roman" w:hAnsi="Times New Roman"/>
          <w:color w:val="000000"/>
        </w:rPr>
        <w:t>. ПОРЯДОК ПРЕДОСТАВЛЕНИЯ РАБОТ НА КОНКУРС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3.1. На Конкурс </w:t>
      </w:r>
      <w:r w:rsidR="00D406B6">
        <w:rPr>
          <w:rFonts w:ascii="Times New Roman" w:hAnsi="Times New Roman"/>
          <w:color w:val="000000"/>
        </w:rPr>
        <w:t xml:space="preserve">принимаются </w:t>
      </w:r>
      <w:r w:rsidRPr="003925AC">
        <w:rPr>
          <w:rFonts w:ascii="Times New Roman" w:hAnsi="Times New Roman"/>
          <w:color w:val="000000"/>
        </w:rPr>
        <w:t xml:space="preserve">научно-исследовательские </w:t>
      </w:r>
      <w:r w:rsidR="008F529D" w:rsidRPr="003925AC">
        <w:rPr>
          <w:rFonts w:ascii="Times New Roman" w:hAnsi="Times New Roman"/>
          <w:color w:val="000000"/>
        </w:rPr>
        <w:t>работы участников</w:t>
      </w:r>
      <w:r w:rsidRPr="003925AC">
        <w:rPr>
          <w:rFonts w:ascii="Times New Roman" w:hAnsi="Times New Roman"/>
          <w:color w:val="000000"/>
        </w:rPr>
        <w:t xml:space="preserve"> Конференции, написанные индивидуально или в соавторстве с другими участниками и</w:t>
      </w:r>
      <w:r w:rsidRPr="003925AC">
        <w:rPr>
          <w:rFonts w:ascii="Times New Roman" w:hAnsi="Times New Roman"/>
          <w:b/>
          <w:bCs/>
          <w:color w:val="000000"/>
        </w:rPr>
        <w:t xml:space="preserve"> </w:t>
      </w:r>
      <w:r w:rsidRPr="003925AC">
        <w:rPr>
          <w:rFonts w:ascii="Times New Roman" w:hAnsi="Times New Roman"/>
          <w:color w:val="000000"/>
        </w:rPr>
        <w:t>соответствующие направлениям Конференции.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3.2. Комплект документов предоставляется на конкурс в электронном виде через сайт Конференции и включает:</w:t>
      </w:r>
    </w:p>
    <w:p w:rsidR="003925AC" w:rsidRPr="003925AC" w:rsidRDefault="003925AC" w:rsidP="003925AC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регистрационную анкету участника;</w:t>
      </w:r>
    </w:p>
    <w:p w:rsidR="003925AC" w:rsidRPr="003925AC" w:rsidRDefault="003925AC" w:rsidP="003925AC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текст статьи, представляемой на Конкурс.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3.3. информационном письме Конференции.</w:t>
      </w:r>
    </w:p>
    <w:p w:rsidR="003925AC" w:rsidRPr="003925AC" w:rsidRDefault="003925AC" w:rsidP="003925AC">
      <w:pPr>
        <w:pStyle w:val="3"/>
        <w:spacing w:after="0" w:line="240" w:lineRule="auto"/>
        <w:ind w:left="0" w:firstLine="708"/>
        <w:rPr>
          <w:rFonts w:ascii="Times New Roman" w:hAnsi="Times New Roman" w:cs="Times New Roman"/>
          <w:sz w:val="22"/>
          <w:szCs w:val="22"/>
        </w:rPr>
      </w:pPr>
      <w:r w:rsidRPr="003925AC">
        <w:rPr>
          <w:rFonts w:ascii="Times New Roman" w:hAnsi="Times New Roman" w:cs="Times New Roman"/>
          <w:sz w:val="22"/>
          <w:szCs w:val="22"/>
        </w:rPr>
        <w:t>3.</w:t>
      </w:r>
      <w:r w:rsidR="008F529D" w:rsidRPr="008F529D">
        <w:rPr>
          <w:rFonts w:ascii="Times New Roman" w:hAnsi="Times New Roman" w:cs="Times New Roman"/>
          <w:sz w:val="22"/>
          <w:szCs w:val="22"/>
        </w:rPr>
        <w:t>4</w:t>
      </w:r>
      <w:r w:rsidRPr="003925AC">
        <w:rPr>
          <w:rFonts w:ascii="Times New Roman" w:hAnsi="Times New Roman" w:cs="Times New Roman"/>
          <w:sz w:val="22"/>
          <w:szCs w:val="22"/>
        </w:rPr>
        <w:t>. Комиссия вправе не принимать к участию в Конкурсе работы, не соответствующие требованиям, указанным в настоящем Положении.</w:t>
      </w:r>
    </w:p>
    <w:p w:rsidR="001347A9" w:rsidRDefault="001347A9" w:rsidP="003925AC">
      <w:pPr>
        <w:pStyle w:val="2"/>
        <w:spacing w:after="0"/>
        <w:jc w:val="center"/>
        <w:rPr>
          <w:spacing w:val="0"/>
          <w:sz w:val="22"/>
          <w:szCs w:val="22"/>
          <w:lang w:val="en-US"/>
        </w:rPr>
      </w:pPr>
    </w:p>
    <w:p w:rsidR="003925AC" w:rsidRPr="003925AC" w:rsidRDefault="003925AC" w:rsidP="003925AC">
      <w:pPr>
        <w:pStyle w:val="2"/>
        <w:spacing w:after="0"/>
        <w:jc w:val="center"/>
        <w:rPr>
          <w:spacing w:val="0"/>
          <w:sz w:val="22"/>
          <w:szCs w:val="22"/>
        </w:rPr>
      </w:pPr>
      <w:r w:rsidRPr="003925AC">
        <w:rPr>
          <w:spacing w:val="0"/>
          <w:sz w:val="22"/>
          <w:szCs w:val="22"/>
          <w:lang w:val="en-US"/>
        </w:rPr>
        <w:t>IV</w:t>
      </w:r>
      <w:r w:rsidRPr="003925AC">
        <w:rPr>
          <w:spacing w:val="0"/>
          <w:sz w:val="22"/>
          <w:szCs w:val="22"/>
        </w:rPr>
        <w:t>. ПРОЦЕДУРА ОЦЕНКИ НАУЧНО-ИССЛЕДОВАТЕЛЬСКИХ РАБОТ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4.1. Оценка научно-исследовательской работы проводится Комиссией отдельно по каждой из двух номинаций в порядке, установленном в настоящем разделе.</w:t>
      </w:r>
    </w:p>
    <w:p w:rsidR="003925AC" w:rsidRPr="003925AC" w:rsidRDefault="003925AC" w:rsidP="00392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4.2. Члены Комиссии оценивают научно-исследовательские работы по десятибалльной шкале, учитывая: актуальность, новизну, практическую значимость, научный уровень, оформление и подачу материала (2 балла по каждой позиции). 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</w:rPr>
        <w:t>4.3. Член Комиссии, являющийся руководителем работы, для исключения конфликта интересов в оценке этой работы участия не принимает.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4.4. Подведение итогов Конкурса по каждой номинации проводится не позднее чем за один день до даты проведения Конференции. Результаты оформляются протоколом, подписываемым членами Комиссии.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4.5. По каждой из двух номинаций Конкурса определяется три научно-исследовательских работы, занявших с первого по третье место. Их авторы признаются победителями Конкурса. </w:t>
      </w:r>
    </w:p>
    <w:p w:rsidR="001347A9" w:rsidRDefault="001347A9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lang w:val="en-US"/>
        </w:rPr>
      </w:pP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V</w:t>
      </w:r>
      <w:r w:rsidRPr="003925AC">
        <w:rPr>
          <w:rFonts w:ascii="Times New Roman" w:hAnsi="Times New Roman"/>
          <w:color w:val="000000"/>
        </w:rPr>
        <w:t>. НАГРАЖДЕНИЕ ПОБЕДИТЕЛЕЙ КОНКУРСА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5.1. Победители Конкурса приглашаются на церемонию награждения и награждаются на заключительном Пленарном заседании Конференции. </w:t>
      </w:r>
    </w:p>
    <w:p w:rsidR="003925AC" w:rsidRPr="003925AC" w:rsidDel="008B4F20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del w:id="1" w:author="administrator" w:date="2017-05-03T11:07:00Z"/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5.2. Победителям Конкурса вручаются специальные Дипломы. </w:t>
      </w:r>
    </w:p>
    <w:p w:rsidR="003925AC" w:rsidRPr="003925AC" w:rsidRDefault="003925AC" w:rsidP="00AA67B1">
      <w:pPr>
        <w:spacing w:after="0" w:line="240" w:lineRule="auto"/>
        <w:jc w:val="both"/>
        <w:rPr>
          <w:rFonts w:ascii="Times New Roman" w:hAnsi="Times New Roman"/>
        </w:rPr>
      </w:pPr>
    </w:p>
    <w:sectPr w:rsidR="003925AC" w:rsidRPr="003925AC" w:rsidSect="00D74AFA">
      <w:pgSz w:w="11906" w:h="16838"/>
      <w:pgMar w:top="426" w:right="746" w:bottom="113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abstractNum w:abstractNumId="1" w15:restartNumberingAfterBreak="0">
    <w:nsid w:val="1024657F"/>
    <w:multiLevelType w:val="hybridMultilevel"/>
    <w:tmpl w:val="2D102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0FFB"/>
    <w:multiLevelType w:val="hybridMultilevel"/>
    <w:tmpl w:val="611E3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B7D45"/>
    <w:multiLevelType w:val="hybridMultilevel"/>
    <w:tmpl w:val="B60C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F7BED"/>
    <w:multiLevelType w:val="hybridMultilevel"/>
    <w:tmpl w:val="C96E336C"/>
    <w:lvl w:ilvl="0" w:tplc="B5785C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51167"/>
    <w:multiLevelType w:val="hybridMultilevel"/>
    <w:tmpl w:val="BE66FA78"/>
    <w:lvl w:ilvl="0" w:tplc="B5785C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63C90"/>
    <w:multiLevelType w:val="hybridMultilevel"/>
    <w:tmpl w:val="63484464"/>
    <w:name w:val="WW8Num12"/>
    <w:lvl w:ilvl="0" w:tplc="F7AE69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40B10"/>
    <w:multiLevelType w:val="hybridMultilevel"/>
    <w:tmpl w:val="378075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5E42F1"/>
    <w:multiLevelType w:val="hybridMultilevel"/>
    <w:tmpl w:val="C240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B6B08"/>
    <w:multiLevelType w:val="hybridMultilevel"/>
    <w:tmpl w:val="C8A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81"/>
    <w:rsid w:val="000057A1"/>
    <w:rsid w:val="00006106"/>
    <w:rsid w:val="00030D0D"/>
    <w:rsid w:val="00033561"/>
    <w:rsid w:val="00034F32"/>
    <w:rsid w:val="00054E2A"/>
    <w:rsid w:val="000A6D67"/>
    <w:rsid w:val="000C430C"/>
    <w:rsid w:val="000C6B30"/>
    <w:rsid w:val="000E0164"/>
    <w:rsid w:val="000E11C4"/>
    <w:rsid w:val="000E1BBB"/>
    <w:rsid w:val="000F2CEF"/>
    <w:rsid w:val="0010380F"/>
    <w:rsid w:val="001102A2"/>
    <w:rsid w:val="00122AB4"/>
    <w:rsid w:val="001347A9"/>
    <w:rsid w:val="00134D9F"/>
    <w:rsid w:val="001418A0"/>
    <w:rsid w:val="0015283F"/>
    <w:rsid w:val="00162352"/>
    <w:rsid w:val="00166208"/>
    <w:rsid w:val="00171C68"/>
    <w:rsid w:val="00175ED6"/>
    <w:rsid w:val="001833C0"/>
    <w:rsid w:val="00197BDC"/>
    <w:rsid w:val="001A302E"/>
    <w:rsid w:val="001F0394"/>
    <w:rsid w:val="001F13C3"/>
    <w:rsid w:val="001F7A1D"/>
    <w:rsid w:val="00216068"/>
    <w:rsid w:val="00222491"/>
    <w:rsid w:val="002267B0"/>
    <w:rsid w:val="002308D6"/>
    <w:rsid w:val="00233F7B"/>
    <w:rsid w:val="002370F7"/>
    <w:rsid w:val="00252E58"/>
    <w:rsid w:val="00264382"/>
    <w:rsid w:val="00265C99"/>
    <w:rsid w:val="00270E35"/>
    <w:rsid w:val="002717A0"/>
    <w:rsid w:val="0027297E"/>
    <w:rsid w:val="00286D72"/>
    <w:rsid w:val="002B3F47"/>
    <w:rsid w:val="002B6D60"/>
    <w:rsid w:val="002D7972"/>
    <w:rsid w:val="0030503E"/>
    <w:rsid w:val="00306940"/>
    <w:rsid w:val="00307F63"/>
    <w:rsid w:val="00311AE0"/>
    <w:rsid w:val="003361F7"/>
    <w:rsid w:val="00352455"/>
    <w:rsid w:val="00380E17"/>
    <w:rsid w:val="00382A7C"/>
    <w:rsid w:val="003854C2"/>
    <w:rsid w:val="0038751A"/>
    <w:rsid w:val="003925AC"/>
    <w:rsid w:val="003A6EBB"/>
    <w:rsid w:val="003C0D87"/>
    <w:rsid w:val="003D5FE2"/>
    <w:rsid w:val="003E422E"/>
    <w:rsid w:val="003E6352"/>
    <w:rsid w:val="003F3741"/>
    <w:rsid w:val="00414A9A"/>
    <w:rsid w:val="00444A40"/>
    <w:rsid w:val="00456653"/>
    <w:rsid w:val="00467CDB"/>
    <w:rsid w:val="00474785"/>
    <w:rsid w:val="004A6D5F"/>
    <w:rsid w:val="004B3C38"/>
    <w:rsid w:val="004B5587"/>
    <w:rsid w:val="004D0B7C"/>
    <w:rsid w:val="005064D1"/>
    <w:rsid w:val="0051151A"/>
    <w:rsid w:val="00515E60"/>
    <w:rsid w:val="00520DEA"/>
    <w:rsid w:val="00522E17"/>
    <w:rsid w:val="005342C0"/>
    <w:rsid w:val="00542F2A"/>
    <w:rsid w:val="00573D26"/>
    <w:rsid w:val="005879A3"/>
    <w:rsid w:val="005A240C"/>
    <w:rsid w:val="005A4275"/>
    <w:rsid w:val="005B1CD8"/>
    <w:rsid w:val="005D573E"/>
    <w:rsid w:val="005D7338"/>
    <w:rsid w:val="005F5A25"/>
    <w:rsid w:val="005F71C5"/>
    <w:rsid w:val="00680D42"/>
    <w:rsid w:val="006859BF"/>
    <w:rsid w:val="00687AA7"/>
    <w:rsid w:val="00694C4C"/>
    <w:rsid w:val="006A37F6"/>
    <w:rsid w:val="006A49EA"/>
    <w:rsid w:val="006A651F"/>
    <w:rsid w:val="006B6A01"/>
    <w:rsid w:val="006D085E"/>
    <w:rsid w:val="006E2D24"/>
    <w:rsid w:val="00703AA8"/>
    <w:rsid w:val="00705180"/>
    <w:rsid w:val="00705924"/>
    <w:rsid w:val="00707E6D"/>
    <w:rsid w:val="00713D7A"/>
    <w:rsid w:val="00730E09"/>
    <w:rsid w:val="0073257F"/>
    <w:rsid w:val="007502B4"/>
    <w:rsid w:val="00786741"/>
    <w:rsid w:val="00795C65"/>
    <w:rsid w:val="007A7DDB"/>
    <w:rsid w:val="007B34BA"/>
    <w:rsid w:val="007C7BF7"/>
    <w:rsid w:val="007E7A45"/>
    <w:rsid w:val="007F4B9B"/>
    <w:rsid w:val="00805E90"/>
    <w:rsid w:val="00806923"/>
    <w:rsid w:val="008102CD"/>
    <w:rsid w:val="00820AD0"/>
    <w:rsid w:val="0083133C"/>
    <w:rsid w:val="00847512"/>
    <w:rsid w:val="00860099"/>
    <w:rsid w:val="00877612"/>
    <w:rsid w:val="00877F73"/>
    <w:rsid w:val="00884CCB"/>
    <w:rsid w:val="008A17F6"/>
    <w:rsid w:val="008B47C8"/>
    <w:rsid w:val="008B6471"/>
    <w:rsid w:val="008D5516"/>
    <w:rsid w:val="008E009A"/>
    <w:rsid w:val="008E5773"/>
    <w:rsid w:val="008E601D"/>
    <w:rsid w:val="008F2EC8"/>
    <w:rsid w:val="008F529D"/>
    <w:rsid w:val="009050B3"/>
    <w:rsid w:val="00966298"/>
    <w:rsid w:val="009A034A"/>
    <w:rsid w:val="009B12EA"/>
    <w:rsid w:val="009D0F05"/>
    <w:rsid w:val="009F6375"/>
    <w:rsid w:val="00A042F1"/>
    <w:rsid w:val="00A11170"/>
    <w:rsid w:val="00A35922"/>
    <w:rsid w:val="00A43368"/>
    <w:rsid w:val="00A450DF"/>
    <w:rsid w:val="00A46BC7"/>
    <w:rsid w:val="00A52C63"/>
    <w:rsid w:val="00A77866"/>
    <w:rsid w:val="00AA67B1"/>
    <w:rsid w:val="00AC1CBC"/>
    <w:rsid w:val="00AD0F4A"/>
    <w:rsid w:val="00AE5176"/>
    <w:rsid w:val="00AF7EE3"/>
    <w:rsid w:val="00B00BA9"/>
    <w:rsid w:val="00B07F74"/>
    <w:rsid w:val="00B37DFA"/>
    <w:rsid w:val="00B46C40"/>
    <w:rsid w:val="00BA1A46"/>
    <w:rsid w:val="00BA5930"/>
    <w:rsid w:val="00BC624B"/>
    <w:rsid w:val="00BE72B5"/>
    <w:rsid w:val="00BF27FF"/>
    <w:rsid w:val="00C22D81"/>
    <w:rsid w:val="00C3742C"/>
    <w:rsid w:val="00C560AE"/>
    <w:rsid w:val="00C726E6"/>
    <w:rsid w:val="00C821F8"/>
    <w:rsid w:val="00CC3DF3"/>
    <w:rsid w:val="00CC7556"/>
    <w:rsid w:val="00CD303A"/>
    <w:rsid w:val="00D03816"/>
    <w:rsid w:val="00D4055E"/>
    <w:rsid w:val="00D406B6"/>
    <w:rsid w:val="00D53B52"/>
    <w:rsid w:val="00D61DB0"/>
    <w:rsid w:val="00D74AFA"/>
    <w:rsid w:val="00D90E2D"/>
    <w:rsid w:val="00D97388"/>
    <w:rsid w:val="00DA776E"/>
    <w:rsid w:val="00DD7F34"/>
    <w:rsid w:val="00DF0A68"/>
    <w:rsid w:val="00E10B71"/>
    <w:rsid w:val="00E15942"/>
    <w:rsid w:val="00E24735"/>
    <w:rsid w:val="00E36A56"/>
    <w:rsid w:val="00E47EF2"/>
    <w:rsid w:val="00E53858"/>
    <w:rsid w:val="00E53956"/>
    <w:rsid w:val="00E56D67"/>
    <w:rsid w:val="00E64BAD"/>
    <w:rsid w:val="00E73396"/>
    <w:rsid w:val="00E77172"/>
    <w:rsid w:val="00E80825"/>
    <w:rsid w:val="00E93651"/>
    <w:rsid w:val="00E937E6"/>
    <w:rsid w:val="00EA23F4"/>
    <w:rsid w:val="00EB61CE"/>
    <w:rsid w:val="00F055C0"/>
    <w:rsid w:val="00F0712B"/>
    <w:rsid w:val="00F07FFE"/>
    <w:rsid w:val="00F11D89"/>
    <w:rsid w:val="00F127F9"/>
    <w:rsid w:val="00F245C8"/>
    <w:rsid w:val="00F2699F"/>
    <w:rsid w:val="00F53A43"/>
    <w:rsid w:val="00F67489"/>
    <w:rsid w:val="00F707FF"/>
    <w:rsid w:val="00F76AF2"/>
    <w:rsid w:val="00F908BC"/>
    <w:rsid w:val="00FA6972"/>
    <w:rsid w:val="00FC6CFB"/>
    <w:rsid w:val="00FE008F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280E8-D82B-43C2-9462-EE359CDE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7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3925AC"/>
    <w:pPr>
      <w:keepNext/>
      <w:shd w:val="clear" w:color="auto" w:fill="FFFFFF"/>
      <w:tabs>
        <w:tab w:val="left" w:pos="0"/>
      </w:tabs>
      <w:suppressAutoHyphens w:val="0"/>
      <w:spacing w:after="120" w:line="240" w:lineRule="auto"/>
      <w:ind w:firstLine="709"/>
      <w:jc w:val="both"/>
      <w:outlineLvl w:val="1"/>
    </w:pPr>
    <w:rPr>
      <w:rFonts w:ascii="Times New Roman" w:hAnsi="Times New Roman"/>
      <w:color w:val="000000"/>
      <w:spacing w:val="-2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97E"/>
    <w:pPr>
      <w:ind w:left="720"/>
      <w:contextualSpacing/>
    </w:pPr>
  </w:style>
  <w:style w:type="character" w:customStyle="1" w:styleId="header-user-name">
    <w:name w:val="header-user-name"/>
    <w:basedOn w:val="a0"/>
    <w:rsid w:val="00352455"/>
  </w:style>
  <w:style w:type="paragraph" w:styleId="a5">
    <w:name w:val="Balloon Text"/>
    <w:basedOn w:val="a"/>
    <w:link w:val="a6"/>
    <w:uiPriority w:val="99"/>
    <w:semiHidden/>
    <w:unhideWhenUsed/>
    <w:rsid w:val="007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3925AC"/>
    <w:rPr>
      <w:rFonts w:ascii="Times New Roman" w:eastAsia="Times New Roman" w:hAnsi="Times New Roman" w:cs="Times New Roman"/>
      <w:color w:val="000000"/>
      <w:spacing w:val="-20"/>
      <w:sz w:val="28"/>
      <w:szCs w:val="29"/>
      <w:shd w:val="clear" w:color="auto" w:fill="FFFFFF"/>
      <w:lang w:eastAsia="ru-RU"/>
    </w:rPr>
  </w:style>
  <w:style w:type="paragraph" w:styleId="a7">
    <w:name w:val="Body Text"/>
    <w:basedOn w:val="a"/>
    <w:link w:val="a8"/>
    <w:rsid w:val="003925AC"/>
    <w:pPr>
      <w:widowControl w:val="0"/>
      <w:shd w:val="clear" w:color="auto" w:fill="FFFFFF"/>
      <w:tabs>
        <w:tab w:val="left" w:pos="0"/>
      </w:tabs>
      <w:suppressAutoHyphens w:val="0"/>
      <w:autoSpaceDE w:val="0"/>
      <w:autoSpaceDN w:val="0"/>
      <w:adjustRightInd w:val="0"/>
      <w:spacing w:before="317" w:after="0" w:line="307" w:lineRule="exact"/>
      <w:jc w:val="both"/>
    </w:pPr>
    <w:rPr>
      <w:rFonts w:ascii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rsid w:val="003925A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25AC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5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omarev9669@gmail.&#1089;om" TargetMode="External"/><Relationship Id="rId3" Type="http://schemas.openxmlformats.org/officeDocument/2006/relationships/styles" Target="styles.xml"/><Relationship Id="rId7" Type="http://schemas.openxmlformats.org/officeDocument/2006/relationships/hyperlink" Target="mailto:r.sakhat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monosov-msu.ru/rus/event/4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78F8-1427-4E2D-A6E7-4D3AB2C3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Сахатов</dc:creator>
  <cp:lastModifiedBy>administrator</cp:lastModifiedBy>
  <cp:revision>24</cp:revision>
  <cp:lastPrinted>2016-04-18T10:11:00Z</cp:lastPrinted>
  <dcterms:created xsi:type="dcterms:W3CDTF">2017-04-24T13:34:00Z</dcterms:created>
  <dcterms:modified xsi:type="dcterms:W3CDTF">2017-05-04T08:14:00Z</dcterms:modified>
</cp:coreProperties>
</file>